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901" w:rsidRPr="00771808" w:rsidRDefault="00740901" w:rsidP="00FF49DD">
      <w:pPr>
        <w:shd w:val="clear" w:color="auto" w:fill="FFFFFF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1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удовлетворенности предоставления туристических услуг</w:t>
      </w:r>
    </w:p>
    <w:p w:rsidR="00740901" w:rsidRPr="00771808" w:rsidRDefault="00740901" w:rsidP="00771808">
      <w:pPr>
        <w:shd w:val="clear" w:color="auto" w:fill="FFFFFF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1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Приглашаем гостей нашего города принять участие в данном опросе.</w:t>
      </w:r>
    </w:p>
    <w:p w:rsidR="00740901" w:rsidRPr="00771808" w:rsidRDefault="00740901" w:rsidP="00771808">
      <w:pPr>
        <w:shd w:val="clear" w:color="auto" w:fill="FFFFFF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1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Заполнение анкеты займет у Вас до 1</w:t>
      </w:r>
      <w:r w:rsidR="00771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Pr="00771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минут.</w:t>
      </w:r>
    </w:p>
    <w:p w:rsidR="00740901" w:rsidRPr="00771808" w:rsidRDefault="00740901" w:rsidP="00771808">
      <w:pPr>
        <w:shd w:val="clear" w:color="auto" w:fill="FFFFFF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1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Анкета является анонимной, все полученные результаты будут использоваться только в обобщенном виде.</w:t>
      </w:r>
    </w:p>
    <w:p w:rsidR="00740901" w:rsidRPr="00771808" w:rsidRDefault="00740901" w:rsidP="00771808">
      <w:pPr>
        <w:shd w:val="clear" w:color="auto" w:fill="FFFFFF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1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Ваши ответы очень важны для дальнейшей работы по развитию туристического потенциала города Горно-Алтайска.</w:t>
      </w:r>
    </w:p>
    <w:p w:rsidR="0023564B" w:rsidRPr="00771808" w:rsidRDefault="0023564B" w:rsidP="00771808">
      <w:pPr>
        <w:shd w:val="clear" w:color="auto" w:fill="FFFFFF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1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Заполненную анкету </w:t>
      </w:r>
      <w:r w:rsidR="00771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r w:rsidRPr="00771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правлять на адрес электронной почты </w:t>
      </w:r>
      <w:hyperlink r:id="rId5" w:history="1">
        <w:r w:rsidRPr="00771808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econom</w:t>
        </w:r>
        <w:r w:rsidRPr="00771808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-</w:t>
        </w:r>
        <w:r w:rsidRPr="00771808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gorod</w:t>
        </w:r>
        <w:r w:rsidRPr="00771808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@</w:t>
        </w:r>
        <w:r w:rsidRPr="00771808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mail</w:t>
        </w:r>
        <w:r w:rsidRPr="00771808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Pr="00771808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</w:hyperlink>
      <w:r w:rsidRPr="00771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3564B" w:rsidRPr="00771808" w:rsidRDefault="0023564B" w:rsidP="00771808">
      <w:pPr>
        <w:shd w:val="clear" w:color="auto" w:fill="FFFFFF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18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Спасибо за участие!</w:t>
      </w:r>
    </w:p>
    <w:p w:rsidR="0023564B" w:rsidRDefault="0023564B" w:rsidP="00FF49DD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564B" w:rsidRPr="00771808" w:rsidRDefault="0023564B" w:rsidP="00FF49DD">
      <w:pPr>
        <w:shd w:val="clear" w:color="auto" w:fill="FFFFFF"/>
        <w:spacing w:after="0" w:line="240" w:lineRule="auto"/>
        <w:contextualSpacing/>
        <w:jc w:val="right"/>
        <w:outlineLvl w:val="3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7180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*Нужный ответ выделяйте цветом</w:t>
      </w:r>
    </w:p>
    <w:p w:rsidR="00740901" w:rsidRPr="00771808" w:rsidRDefault="00740901" w:rsidP="00FF49DD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1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УКАЖИТЕ ВАШ ВОЗРАСТ:</w:t>
      </w:r>
    </w:p>
    <w:p w:rsidR="00740901" w:rsidRPr="00771808" w:rsidRDefault="00740901" w:rsidP="00FF49DD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1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 20 лет</w:t>
      </w:r>
    </w:p>
    <w:p w:rsidR="00740901" w:rsidRPr="00771808" w:rsidRDefault="00740901" w:rsidP="00FF49DD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1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 21 года до 35 лет</w:t>
      </w:r>
    </w:p>
    <w:p w:rsidR="00740901" w:rsidRPr="00771808" w:rsidRDefault="00740901" w:rsidP="00FF49DD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1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 36 до 50 лет</w:t>
      </w:r>
    </w:p>
    <w:p w:rsidR="00740901" w:rsidRPr="00771808" w:rsidRDefault="00740901" w:rsidP="00FF49DD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1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Старше 51 года</w:t>
      </w:r>
    </w:p>
    <w:p w:rsidR="00101557" w:rsidRPr="00771808" w:rsidRDefault="00101557" w:rsidP="00FF49DD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0901" w:rsidRPr="00771808" w:rsidRDefault="0023564B" w:rsidP="00FF49DD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1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ОЦЕНИТЕ КОЛИЧЕСТВО ОРГАНИЗАЦИЙ, КОТОРЫЕ ПРЕДОСТАВЛЯЮТ ТУРИСТИЧЕСКИЕ УСЛУГИ НА ТЕРРИТОРИИ ГОРОДА ГОРНО-АЛТАЙСКА?</w:t>
      </w:r>
    </w:p>
    <w:p w:rsidR="00740901" w:rsidRPr="00771808" w:rsidRDefault="00740901" w:rsidP="00FF49DD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1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Избыточно (много)   </w:t>
      </w:r>
    </w:p>
    <w:p w:rsidR="00740901" w:rsidRPr="00771808" w:rsidRDefault="00740901" w:rsidP="00FF49DD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1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Достаточно   </w:t>
      </w:r>
    </w:p>
    <w:p w:rsidR="00740901" w:rsidRPr="00771808" w:rsidRDefault="00740901" w:rsidP="00FF49DD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1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Мало   </w:t>
      </w:r>
    </w:p>
    <w:p w:rsidR="00740901" w:rsidRPr="00771808" w:rsidRDefault="00740901" w:rsidP="00FF49DD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1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Нет совсем   </w:t>
      </w:r>
    </w:p>
    <w:p w:rsidR="00740901" w:rsidRPr="00771808" w:rsidRDefault="00740901" w:rsidP="00FF49DD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1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Затрудняюсь ответить</w:t>
      </w:r>
    </w:p>
    <w:p w:rsidR="0023564B" w:rsidRPr="00771808" w:rsidRDefault="0023564B" w:rsidP="00FF49DD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0901" w:rsidRPr="00771808" w:rsidRDefault="0023564B" w:rsidP="00FF49DD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1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НАСКОЛЬКО ВЫ УДОВЛЕТВОРЕНЫ УРОВНЕМ ЦЕН НА ТУРИСТИЧЕСКИЕ УСЛУГИ В ГОРОДЕ ГОРНО-АЛТАЙСКЕ? </w:t>
      </w:r>
    </w:p>
    <w:p w:rsidR="00740901" w:rsidRPr="00771808" w:rsidRDefault="00740901" w:rsidP="00FF49DD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1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Удовлетворен </w:t>
      </w:r>
    </w:p>
    <w:p w:rsidR="00740901" w:rsidRPr="00771808" w:rsidRDefault="00740901" w:rsidP="00FF49DD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1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Скорее удовлетворен   </w:t>
      </w:r>
    </w:p>
    <w:p w:rsidR="00740901" w:rsidRPr="00771808" w:rsidRDefault="00740901" w:rsidP="00FF49DD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1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Скорее не удовлетворен   </w:t>
      </w:r>
    </w:p>
    <w:p w:rsidR="00740901" w:rsidRPr="00771808" w:rsidRDefault="00740901" w:rsidP="00FF49DD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1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 удовлетворен   </w:t>
      </w:r>
    </w:p>
    <w:p w:rsidR="00740901" w:rsidRPr="00771808" w:rsidRDefault="00740901" w:rsidP="00FF49DD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1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Затрудняюсь ответить</w:t>
      </w:r>
    </w:p>
    <w:p w:rsidR="0023564B" w:rsidRPr="00771808" w:rsidRDefault="0023564B" w:rsidP="00FF49DD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0901" w:rsidRPr="00771808" w:rsidRDefault="0023564B" w:rsidP="00FF49DD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1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НАСКОЛЬКО ВЫ УДОВЛЕТВОРЕНЫ КАЧЕСТВОМ ПРЕДОСТАВЛЕНИЯ ТУРИСТИЧЕСКИХ УСЛУГ В ГОРОДЕ ГОРНО-АЛТАЙСКЕ</w:t>
      </w:r>
    </w:p>
    <w:p w:rsidR="00740901" w:rsidRPr="00771808" w:rsidRDefault="00740901" w:rsidP="00FF49DD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1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Удовлетворен</w:t>
      </w:r>
    </w:p>
    <w:p w:rsidR="00740901" w:rsidRPr="00771808" w:rsidRDefault="00740901" w:rsidP="00FF49DD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1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Скорее удовлетворен   </w:t>
      </w:r>
    </w:p>
    <w:p w:rsidR="00740901" w:rsidRPr="00771808" w:rsidRDefault="00740901" w:rsidP="00FF49DD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1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Скорее не удовлетворен   </w:t>
      </w:r>
    </w:p>
    <w:p w:rsidR="00740901" w:rsidRPr="00771808" w:rsidRDefault="00740901" w:rsidP="00FF49DD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1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 удовлетворен   </w:t>
      </w:r>
    </w:p>
    <w:p w:rsidR="00740901" w:rsidRPr="00771808" w:rsidRDefault="00740901" w:rsidP="00FF49DD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1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Затрудняюсь ответить</w:t>
      </w:r>
    </w:p>
    <w:p w:rsidR="0023564B" w:rsidRPr="00771808" w:rsidRDefault="0023564B" w:rsidP="00FF49DD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0901" w:rsidRPr="00771808" w:rsidRDefault="0023564B" w:rsidP="00FF49DD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1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740901" w:rsidRPr="00771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771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КАК, ПО ВАШЕМУ МНЕНИЮ, ИЗМЕНИЛОСЬ КОЛИЧЕСТВО ОРГАНИЗАЦИЙ, ПРЕДОСТАВЛЯЮЩИХ ТУРИСТИЧЕСКИЕ УСЛУГИ НА ТЕРРИТОРИИ ГОРОДА ГОРНО-АЛТАЙСКА, В ТЕЧЕНИЕ ПОСЛЕДНИХ 3 ЛЕТ?</w:t>
      </w:r>
    </w:p>
    <w:p w:rsidR="00740901" w:rsidRPr="00771808" w:rsidRDefault="00740901" w:rsidP="00FF49DD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1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Снизилось</w:t>
      </w:r>
    </w:p>
    <w:p w:rsidR="00740901" w:rsidRPr="00771808" w:rsidRDefault="00740901" w:rsidP="00FF49DD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1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Увеличилось   </w:t>
      </w:r>
    </w:p>
    <w:p w:rsidR="00740901" w:rsidRPr="00771808" w:rsidRDefault="00740901" w:rsidP="00FF49DD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1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 изменилось   </w:t>
      </w:r>
    </w:p>
    <w:p w:rsidR="00740901" w:rsidRPr="00771808" w:rsidRDefault="00740901" w:rsidP="00FF49DD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1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Затрудняюсь ответить</w:t>
      </w:r>
    </w:p>
    <w:p w:rsidR="0023564B" w:rsidRPr="00771808" w:rsidRDefault="0023564B" w:rsidP="00FF49DD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0901" w:rsidRPr="00771808" w:rsidRDefault="0023564B" w:rsidP="00FF49DD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1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6</w:t>
      </w:r>
      <w:r w:rsidR="00740901" w:rsidRPr="00771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771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УКАЖИТЕ, КАК, ПО ВАШЕМУ МНЕНИЮ, ИЗМЕНИЛСЯ УРОВЕНЬ ЦЕН НА ТУРИСТИЧЕСКИЕ УСЛУГИ НА ТЕРРИТОРИИ ГОРОДА ГОРНО-АЛТАЙСКА В ТЕЧЕНИЕ ПОСЛЕДНИХ 3 ЛЕТ? </w:t>
      </w:r>
    </w:p>
    <w:p w:rsidR="00740901" w:rsidRPr="00771808" w:rsidRDefault="00740901" w:rsidP="00FF49DD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1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Снизился</w:t>
      </w:r>
    </w:p>
    <w:p w:rsidR="00740901" w:rsidRPr="00771808" w:rsidRDefault="00740901" w:rsidP="00FF49DD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1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Увеличился</w:t>
      </w:r>
    </w:p>
    <w:p w:rsidR="00740901" w:rsidRPr="00771808" w:rsidRDefault="00740901" w:rsidP="00FF49DD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1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изменился</w:t>
      </w:r>
    </w:p>
    <w:p w:rsidR="00740901" w:rsidRPr="00771808" w:rsidRDefault="00740901" w:rsidP="00FF49DD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1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Затрудняюсь ответить</w:t>
      </w:r>
    </w:p>
    <w:p w:rsidR="0023564B" w:rsidRPr="00771808" w:rsidRDefault="0023564B" w:rsidP="00FF49DD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0901" w:rsidRPr="00771808" w:rsidRDefault="0023564B" w:rsidP="00FF49DD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1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КАКИЕ ТРАНСПОРТНЫЕ СРЕДСТВА ВЫ ИСПОЛЬЗУЕТЕ ВО ВРЕМЯ ПУТЕШЕСТВИЙ?</w:t>
      </w:r>
    </w:p>
    <w:p w:rsidR="0023564B" w:rsidRPr="00771808" w:rsidRDefault="0023564B" w:rsidP="00FF49DD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1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Велосипед</w:t>
      </w:r>
    </w:p>
    <w:p w:rsidR="0023564B" w:rsidRPr="00771808" w:rsidRDefault="0023564B" w:rsidP="00FF49DD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1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Автобус</w:t>
      </w:r>
    </w:p>
    <w:p w:rsidR="0023564B" w:rsidRPr="00771808" w:rsidRDefault="0023564B" w:rsidP="00FF49DD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1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Собственный автомобиль</w:t>
      </w:r>
    </w:p>
    <w:p w:rsidR="0023564B" w:rsidRPr="00771808" w:rsidRDefault="0023564B" w:rsidP="00FF49DD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1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Арендованный автомобиль</w:t>
      </w:r>
    </w:p>
    <w:p w:rsidR="0023564B" w:rsidRPr="00771808" w:rsidRDefault="0023564B" w:rsidP="00FF49DD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1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Мотоцикл</w:t>
      </w:r>
    </w:p>
    <w:p w:rsidR="00AA18C0" w:rsidRPr="00771808" w:rsidRDefault="0023564B" w:rsidP="00FF49DD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1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Разные транспортные средства</w:t>
      </w:r>
    </w:p>
    <w:p w:rsidR="00AA18C0" w:rsidRPr="00771808" w:rsidRDefault="00AA18C0" w:rsidP="00FF49DD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8C0" w:rsidRPr="00771808" w:rsidRDefault="00AA18C0" w:rsidP="00FF49DD">
      <w:pPr>
        <w:shd w:val="clear" w:color="auto" w:fill="FFFFFF" w:themeFill="background1"/>
        <w:spacing w:after="0" w:line="240" w:lineRule="auto"/>
        <w:contextualSpacing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1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ЧТО ДЛЯ ВАС ЯВЛЯЕТСЯ ОСНОВНЫМ ПРИ ОБРАЩЕНИИ В ТУРИСТИЧЕСКУЮ ОРГАНИЗАЦИЮ?</w:t>
      </w:r>
    </w:p>
    <w:p w:rsidR="00AA18C0" w:rsidRPr="00771808" w:rsidRDefault="00AA18C0" w:rsidP="00FF49DD">
      <w:pPr>
        <w:shd w:val="clear" w:color="auto" w:fill="FFFFFF" w:themeFill="background1"/>
        <w:spacing w:after="0" w:line="240" w:lineRule="auto"/>
        <w:contextualSpacing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1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Известность компании</w:t>
      </w:r>
    </w:p>
    <w:p w:rsidR="00AA18C0" w:rsidRPr="00771808" w:rsidRDefault="00AA18C0" w:rsidP="00FF49DD">
      <w:pPr>
        <w:shd w:val="clear" w:color="auto" w:fill="FFFFFF" w:themeFill="background1"/>
        <w:spacing w:after="0" w:line="240" w:lineRule="auto"/>
        <w:contextualSpacing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1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Реклама</w:t>
      </w:r>
    </w:p>
    <w:p w:rsidR="00AA18C0" w:rsidRPr="00771808" w:rsidRDefault="00AA18C0" w:rsidP="00FF49DD">
      <w:pPr>
        <w:shd w:val="clear" w:color="auto" w:fill="FFFFFF" w:themeFill="background1"/>
        <w:spacing w:after="0" w:line="240" w:lineRule="auto"/>
        <w:contextualSpacing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1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друзей, знакомых</w:t>
      </w:r>
    </w:p>
    <w:p w:rsidR="00AA18C0" w:rsidRPr="00771808" w:rsidRDefault="00AA18C0" w:rsidP="00FF49DD">
      <w:pPr>
        <w:shd w:val="clear" w:color="auto" w:fill="FFFFFF" w:themeFill="background1"/>
        <w:spacing w:after="0" w:line="240" w:lineRule="auto"/>
        <w:contextualSpacing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1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Цена</w:t>
      </w:r>
    </w:p>
    <w:p w:rsidR="00AA18C0" w:rsidRPr="00771808" w:rsidRDefault="00AA18C0" w:rsidP="00FF49DD">
      <w:pPr>
        <w:shd w:val="clear" w:color="auto" w:fill="FFFFFF" w:themeFill="background1"/>
        <w:spacing w:after="0" w:line="240" w:lineRule="auto"/>
        <w:contextualSpacing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1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Персональное предложение</w:t>
      </w:r>
    </w:p>
    <w:p w:rsidR="00AA18C0" w:rsidRPr="00771808" w:rsidRDefault="00AA18C0" w:rsidP="00FF49DD">
      <w:pPr>
        <w:shd w:val="clear" w:color="auto" w:fill="FFFFFF" w:themeFill="background1"/>
        <w:spacing w:after="0" w:line="240" w:lineRule="auto"/>
        <w:contextualSpacing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0901" w:rsidRPr="00771808" w:rsidRDefault="00AA18C0" w:rsidP="00FF49DD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1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</w:t>
      </w:r>
      <w:bookmarkStart w:id="0" w:name="96a34d04fb769eb3fe74957759eaf9bb893eface"/>
      <w:bookmarkStart w:id="1" w:name="0"/>
      <w:bookmarkStart w:id="2" w:name="f63f14d5096109b95d8bb9bee76a68d91142b92d"/>
      <w:bookmarkStart w:id="3" w:name="1"/>
      <w:bookmarkStart w:id="4" w:name="9fc574504ab12f08ab9e886fa656a712527d5de6"/>
      <w:bookmarkStart w:id="5" w:name="9"/>
      <w:bookmarkStart w:id="6" w:name="6e462b8d1a8c1ba09039de3b592800fe34f08051"/>
      <w:bookmarkStart w:id="7" w:name="10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771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ЧТО ВЫ </w:t>
      </w:r>
      <w:r w:rsidR="00FF49DD" w:rsidRPr="00771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771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</w:t>
      </w:r>
      <w:r w:rsidR="00FF49DD" w:rsidRPr="00771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771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="00FF49DD" w:rsidRPr="00771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771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ЕТЕ ОТ ОТДЫХА?</w:t>
      </w:r>
    </w:p>
    <w:p w:rsidR="00AA18C0" w:rsidRPr="00771808" w:rsidRDefault="00AA18C0" w:rsidP="00FF49DD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1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Расшир</w:t>
      </w:r>
      <w:r w:rsidR="00101557" w:rsidRPr="00771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ение</w:t>
      </w:r>
      <w:r w:rsidRPr="00771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кругозор</w:t>
      </w:r>
      <w:r w:rsidR="00101557" w:rsidRPr="00771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</w:p>
    <w:p w:rsidR="00AA18C0" w:rsidRPr="00771808" w:rsidRDefault="00AA18C0" w:rsidP="00FF49DD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1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Увидеть памятники истории, музеи</w:t>
      </w:r>
    </w:p>
    <w:p w:rsidR="00AA18C0" w:rsidRPr="00771808" w:rsidRDefault="00AA18C0" w:rsidP="00FF49DD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1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Возможность отдохнуть на природе</w:t>
      </w:r>
    </w:p>
    <w:p w:rsidR="00AA18C0" w:rsidRPr="00771808" w:rsidRDefault="00AA18C0" w:rsidP="00FF49DD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1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Принять участие в тематических праздниках/мероприятиях</w:t>
      </w:r>
    </w:p>
    <w:p w:rsidR="00AA18C0" w:rsidRPr="00771808" w:rsidRDefault="00AA18C0" w:rsidP="00FF49DD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1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Провести время с семьей и друзьями </w:t>
      </w:r>
    </w:p>
    <w:p w:rsidR="00AA18C0" w:rsidRPr="00771808" w:rsidRDefault="00AA18C0" w:rsidP="00FF49DD">
      <w:pPr>
        <w:shd w:val="clear" w:color="auto" w:fill="FFFFFF"/>
        <w:spacing w:after="0" w:line="240" w:lineRule="auto"/>
        <w:contextualSpacing/>
        <w:outlineLvl w:val="3"/>
        <w:rPr>
          <w:ins w:id="8" w:author="Unknown"/>
          <w:rFonts w:ascii="Times New Roman" w:eastAsia="Times New Roman" w:hAnsi="Times New Roman" w:cs="Times New Roman"/>
          <w:b/>
          <w:vanish/>
          <w:color w:val="525252"/>
          <w:sz w:val="24"/>
          <w:szCs w:val="24"/>
          <w:lang w:eastAsia="ru-RU"/>
        </w:rPr>
      </w:pPr>
    </w:p>
    <w:p w:rsidR="00AA18C0" w:rsidRPr="00771808" w:rsidRDefault="00AA18C0" w:rsidP="00FF49DD">
      <w:pPr>
        <w:pStyle w:val="2"/>
        <w:spacing w:before="0" w:line="240" w:lineRule="auto"/>
        <w:contextualSpacing/>
        <w:textAlignment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740901" w:rsidRPr="00771808" w:rsidRDefault="00AA18C0" w:rsidP="00FF49DD">
      <w:pPr>
        <w:pStyle w:val="2"/>
        <w:spacing w:before="0" w:line="240" w:lineRule="auto"/>
        <w:contextualSpacing/>
        <w:textAlignment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771808">
        <w:rPr>
          <w:rFonts w:ascii="Times New Roman" w:hAnsi="Times New Roman" w:cs="Times New Roman"/>
          <w:color w:val="333333"/>
          <w:sz w:val="24"/>
          <w:szCs w:val="24"/>
        </w:rPr>
        <w:t xml:space="preserve">10. </w:t>
      </w:r>
      <w:r w:rsidR="00740901" w:rsidRPr="00771808">
        <w:rPr>
          <w:rFonts w:ascii="Times New Roman" w:hAnsi="Times New Roman" w:cs="Times New Roman"/>
          <w:color w:val="333333"/>
          <w:sz w:val="24"/>
          <w:szCs w:val="24"/>
        </w:rPr>
        <w:t>КАК ВЫ ПРЕДПОЧИТАЕТЕ ОРГАНИЗОВЫВАТЬ СВОЙ ОТДЫХ?</w:t>
      </w:r>
    </w:p>
    <w:p w:rsidR="00AA18C0" w:rsidRPr="00771808" w:rsidRDefault="00AA18C0" w:rsidP="00FF49DD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1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Самостоятельно</w:t>
      </w:r>
    </w:p>
    <w:p w:rsidR="00AA18C0" w:rsidRPr="00771808" w:rsidRDefault="00AA18C0" w:rsidP="00FF49DD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1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Через туроператоров и турагентства</w:t>
      </w:r>
    </w:p>
    <w:p w:rsidR="00AA18C0" w:rsidRPr="00771808" w:rsidRDefault="00AA18C0" w:rsidP="00FF49DD">
      <w:pPr>
        <w:pStyle w:val="2"/>
        <w:spacing w:before="0" w:line="240" w:lineRule="auto"/>
        <w:contextualSpacing/>
        <w:textAlignment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101557" w:rsidRPr="00771808" w:rsidRDefault="00101557" w:rsidP="00FF49DD">
      <w:pPr>
        <w:spacing w:after="0" w:line="240" w:lineRule="auto"/>
        <w:contextualSpacing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718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11. КАКАЯ СТОИМОСТЬ ТУРИСТИЧЕСКОЙ ПОЕЗДКИ ЯВЛЯЕТСЯ ДЛЯ ВАС ПРИЕМЛЕМОЙ (1 ЧЕЛОВЕК/1 НЕДЕЛЯ)?</w:t>
      </w:r>
    </w:p>
    <w:p w:rsidR="00101557" w:rsidRPr="00771808" w:rsidRDefault="00101557" w:rsidP="00FF49DD">
      <w:pPr>
        <w:spacing w:after="0" w:line="240" w:lineRule="auto"/>
        <w:contextualSpacing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718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0 - 10 тыс</w:t>
      </w:r>
      <w:proofErr w:type="gramStart"/>
      <w:r w:rsidRPr="007718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.р</w:t>
      </w:r>
      <w:proofErr w:type="gramEnd"/>
      <w:r w:rsidRPr="007718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ублей</w:t>
      </w:r>
    </w:p>
    <w:p w:rsidR="00101557" w:rsidRPr="00771808" w:rsidRDefault="00101557" w:rsidP="00FF49DD">
      <w:pPr>
        <w:spacing w:after="0" w:line="240" w:lineRule="auto"/>
        <w:contextualSpacing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718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10-20 тыс</w:t>
      </w:r>
      <w:proofErr w:type="gramStart"/>
      <w:r w:rsidRPr="007718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.р</w:t>
      </w:r>
      <w:proofErr w:type="gramEnd"/>
      <w:r w:rsidRPr="007718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ублей</w:t>
      </w:r>
    </w:p>
    <w:p w:rsidR="00101557" w:rsidRPr="00771808" w:rsidRDefault="00101557" w:rsidP="00FF49DD">
      <w:pPr>
        <w:spacing w:after="0" w:line="240" w:lineRule="auto"/>
        <w:contextualSpacing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718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20-30 тыс</w:t>
      </w:r>
      <w:proofErr w:type="gramStart"/>
      <w:r w:rsidRPr="007718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.р</w:t>
      </w:r>
      <w:proofErr w:type="gramEnd"/>
      <w:r w:rsidRPr="007718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ублей</w:t>
      </w:r>
    </w:p>
    <w:p w:rsidR="00101557" w:rsidRPr="00771808" w:rsidRDefault="00101557" w:rsidP="00FF49DD">
      <w:pPr>
        <w:spacing w:after="0" w:line="240" w:lineRule="auto"/>
        <w:contextualSpacing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718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30-40 тыс</w:t>
      </w:r>
      <w:proofErr w:type="gramStart"/>
      <w:r w:rsidRPr="007718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.р</w:t>
      </w:r>
      <w:proofErr w:type="gramEnd"/>
      <w:r w:rsidRPr="007718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ублей</w:t>
      </w:r>
    </w:p>
    <w:p w:rsidR="00101557" w:rsidRPr="00771808" w:rsidRDefault="00101557" w:rsidP="00FF49DD">
      <w:pPr>
        <w:spacing w:after="0" w:line="240" w:lineRule="auto"/>
        <w:contextualSpacing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718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Более 40 тыс</w:t>
      </w:r>
      <w:proofErr w:type="gramStart"/>
      <w:r w:rsidRPr="007718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.р</w:t>
      </w:r>
      <w:proofErr w:type="gramEnd"/>
      <w:r w:rsidRPr="007718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ублей</w:t>
      </w:r>
    </w:p>
    <w:p w:rsidR="00101557" w:rsidRPr="00771808" w:rsidRDefault="00101557" w:rsidP="00FF49DD">
      <w:pPr>
        <w:spacing w:after="0" w:line="240" w:lineRule="auto"/>
        <w:contextualSpacing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40901" w:rsidRPr="00771808" w:rsidRDefault="00101557" w:rsidP="00FF49DD">
      <w:pPr>
        <w:pStyle w:val="2"/>
        <w:spacing w:before="0" w:line="240" w:lineRule="auto"/>
        <w:contextualSpacing/>
        <w:textAlignment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771808">
        <w:rPr>
          <w:rFonts w:ascii="Times New Roman" w:hAnsi="Times New Roman" w:cs="Times New Roman"/>
          <w:color w:val="333333"/>
          <w:sz w:val="24"/>
          <w:szCs w:val="24"/>
        </w:rPr>
        <w:t xml:space="preserve">12. ЧТО, </w:t>
      </w:r>
      <w:r w:rsidR="00740901" w:rsidRPr="00771808">
        <w:rPr>
          <w:rFonts w:ascii="Times New Roman" w:hAnsi="Times New Roman" w:cs="Times New Roman"/>
          <w:color w:val="333333"/>
          <w:sz w:val="24"/>
          <w:szCs w:val="24"/>
        </w:rPr>
        <w:t>НА ВАШ ВЗГЛЯД, ПОМО</w:t>
      </w:r>
      <w:r w:rsidRPr="00771808">
        <w:rPr>
          <w:rFonts w:ascii="Times New Roman" w:hAnsi="Times New Roman" w:cs="Times New Roman"/>
          <w:color w:val="333333"/>
          <w:sz w:val="24"/>
          <w:szCs w:val="24"/>
        </w:rPr>
        <w:t>ЖЕТ</w:t>
      </w:r>
      <w:r w:rsidR="00740901" w:rsidRPr="00771808">
        <w:rPr>
          <w:rFonts w:ascii="Times New Roman" w:hAnsi="Times New Roman" w:cs="Times New Roman"/>
          <w:color w:val="333333"/>
          <w:sz w:val="24"/>
          <w:szCs w:val="24"/>
        </w:rPr>
        <w:t xml:space="preserve"> СДЕЛАТЬ </w:t>
      </w:r>
      <w:r w:rsidRPr="00771808">
        <w:rPr>
          <w:rFonts w:ascii="Times New Roman" w:hAnsi="Times New Roman" w:cs="Times New Roman"/>
          <w:color w:val="333333"/>
          <w:sz w:val="24"/>
          <w:szCs w:val="24"/>
        </w:rPr>
        <w:t>ГОРОД ГОРНО-АЛТАЙСК</w:t>
      </w:r>
      <w:r w:rsidR="00740901" w:rsidRPr="00771808">
        <w:rPr>
          <w:rFonts w:ascii="Times New Roman" w:hAnsi="Times New Roman" w:cs="Times New Roman"/>
          <w:color w:val="333333"/>
          <w:sz w:val="24"/>
          <w:szCs w:val="24"/>
        </w:rPr>
        <w:t xml:space="preserve"> БОЛЕЕ ПРИВЛЕКАТЕЛЬНЫМ ДЛЯ ТУРИСТОВ? </w:t>
      </w:r>
    </w:p>
    <w:p w:rsidR="00101557" w:rsidRPr="00771808" w:rsidRDefault="00101557" w:rsidP="00FF49DD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1557" w:rsidRPr="00771808" w:rsidRDefault="00101557" w:rsidP="00FF49DD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1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транспортного сообщения</w:t>
      </w:r>
    </w:p>
    <w:p w:rsidR="00101557" w:rsidRPr="00771808" w:rsidRDefault="00101557" w:rsidP="00FF49DD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1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Продвижение и активная рекламная кампания</w:t>
      </w:r>
    </w:p>
    <w:p w:rsidR="00101557" w:rsidRPr="00771808" w:rsidRDefault="00101557" w:rsidP="00FF49DD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1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и проведение фестивалей/мероприятий</w:t>
      </w:r>
    </w:p>
    <w:p w:rsidR="00101557" w:rsidRPr="00771808" w:rsidRDefault="00101557" w:rsidP="00FF49DD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1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Повышение качества предоставляемых услуг</w:t>
      </w:r>
    </w:p>
    <w:p w:rsidR="00740901" w:rsidRPr="00212AC0" w:rsidRDefault="00101557" w:rsidP="00C7115D">
      <w:pPr>
        <w:shd w:val="clear" w:color="auto" w:fill="FFFFFF"/>
        <w:spacing w:after="0" w:line="240" w:lineRule="auto"/>
        <w:contextualSpacing/>
        <w:outlineLvl w:val="3"/>
        <w:rPr>
          <w:rFonts w:ascii="Times New Roman" w:hAnsi="Times New Roman" w:cs="Times New Roman"/>
          <w:sz w:val="24"/>
          <w:szCs w:val="24"/>
        </w:rPr>
      </w:pPr>
      <w:r w:rsidRPr="00771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инфраструктуры (гостеприимства, питания)</w:t>
      </w:r>
    </w:p>
    <w:sectPr w:rsidR="00740901" w:rsidRPr="00212AC0" w:rsidSect="00FD2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105"/>
    <w:multiLevelType w:val="multilevel"/>
    <w:tmpl w:val="A224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322CA1"/>
    <w:multiLevelType w:val="multilevel"/>
    <w:tmpl w:val="BEC40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6D72EA"/>
    <w:multiLevelType w:val="multilevel"/>
    <w:tmpl w:val="8B3CE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D6A22A1"/>
    <w:multiLevelType w:val="multilevel"/>
    <w:tmpl w:val="53206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5183C6F"/>
    <w:multiLevelType w:val="multilevel"/>
    <w:tmpl w:val="4794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D835BDA"/>
    <w:multiLevelType w:val="multilevel"/>
    <w:tmpl w:val="FAA2A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BFF"/>
    <w:rsid w:val="00101557"/>
    <w:rsid w:val="001A6568"/>
    <w:rsid w:val="00212AC0"/>
    <w:rsid w:val="0023564B"/>
    <w:rsid w:val="00502703"/>
    <w:rsid w:val="005D4869"/>
    <w:rsid w:val="005F3887"/>
    <w:rsid w:val="00622F62"/>
    <w:rsid w:val="00740901"/>
    <w:rsid w:val="00771808"/>
    <w:rsid w:val="007E53C6"/>
    <w:rsid w:val="00801ACA"/>
    <w:rsid w:val="00821CE4"/>
    <w:rsid w:val="008854A3"/>
    <w:rsid w:val="008B5336"/>
    <w:rsid w:val="008D297A"/>
    <w:rsid w:val="009C5BFF"/>
    <w:rsid w:val="00A01058"/>
    <w:rsid w:val="00AA18C0"/>
    <w:rsid w:val="00BE47DA"/>
    <w:rsid w:val="00C7115D"/>
    <w:rsid w:val="00D71279"/>
    <w:rsid w:val="00E8500B"/>
    <w:rsid w:val="00F04BB9"/>
    <w:rsid w:val="00F90206"/>
    <w:rsid w:val="00FD23D7"/>
    <w:rsid w:val="00FF4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D7"/>
  </w:style>
  <w:style w:type="paragraph" w:styleId="1">
    <w:name w:val="heading 1"/>
    <w:basedOn w:val="a"/>
    <w:next w:val="a"/>
    <w:link w:val="10"/>
    <w:uiPriority w:val="9"/>
    <w:qFormat/>
    <w:rsid w:val="009C5B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5B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C5B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C5B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5B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C5B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question-number">
    <w:name w:val="question-number"/>
    <w:basedOn w:val="a0"/>
    <w:rsid w:val="009C5BFF"/>
  </w:style>
  <w:style w:type="character" w:customStyle="1" w:styleId="question-dot">
    <w:name w:val="question-dot"/>
    <w:basedOn w:val="a0"/>
    <w:rsid w:val="009C5BFF"/>
  </w:style>
  <w:style w:type="character" w:customStyle="1" w:styleId="apple-converted-space">
    <w:name w:val="apple-converted-space"/>
    <w:basedOn w:val="a0"/>
    <w:rsid w:val="009C5BFF"/>
  </w:style>
  <w:style w:type="character" w:customStyle="1" w:styleId="user-generated">
    <w:name w:val="user-generated"/>
    <w:basedOn w:val="a0"/>
    <w:rsid w:val="009C5BFF"/>
  </w:style>
  <w:style w:type="character" w:customStyle="1" w:styleId="checkbox-button-label-text">
    <w:name w:val="checkbox-button-label-text"/>
    <w:basedOn w:val="a0"/>
    <w:rsid w:val="009C5BFF"/>
  </w:style>
  <w:style w:type="character" w:customStyle="1" w:styleId="required-asterisk">
    <w:name w:val="required-asterisk"/>
    <w:basedOn w:val="a0"/>
    <w:rsid w:val="009C5BFF"/>
  </w:style>
  <w:style w:type="character" w:customStyle="1" w:styleId="radio-button-label-text">
    <w:name w:val="radio-button-label-text"/>
    <w:basedOn w:val="a0"/>
    <w:rsid w:val="009C5BFF"/>
  </w:style>
  <w:style w:type="paragraph" w:styleId="a3">
    <w:name w:val="Balloon Text"/>
    <w:basedOn w:val="a"/>
    <w:link w:val="a4"/>
    <w:uiPriority w:val="99"/>
    <w:semiHidden/>
    <w:unhideWhenUsed/>
    <w:rsid w:val="009C5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B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C5B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C5B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C5BF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C5BF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9C5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put-group-title">
    <w:name w:val="input-group-title"/>
    <w:basedOn w:val="a0"/>
    <w:rsid w:val="009C5BFF"/>
  </w:style>
  <w:style w:type="character" w:customStyle="1" w:styleId="help-block">
    <w:name w:val="help-block"/>
    <w:basedOn w:val="a0"/>
    <w:rsid w:val="009C5BFF"/>
  </w:style>
  <w:style w:type="character" w:styleId="a6">
    <w:name w:val="Strong"/>
    <w:basedOn w:val="a0"/>
    <w:uiPriority w:val="22"/>
    <w:qFormat/>
    <w:rsid w:val="009C5BFF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C5BF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C5BF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C5BFF"/>
    <w:rPr>
      <w:color w:val="0000FF"/>
      <w:u w:val="single"/>
    </w:rPr>
  </w:style>
  <w:style w:type="character" w:customStyle="1" w:styleId="sep">
    <w:name w:val="sep"/>
    <w:basedOn w:val="a0"/>
    <w:rsid w:val="009C5BFF"/>
  </w:style>
  <w:style w:type="paragraph" w:styleId="a8">
    <w:name w:val="List Paragraph"/>
    <w:basedOn w:val="a"/>
    <w:uiPriority w:val="34"/>
    <w:qFormat/>
    <w:rsid w:val="007409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7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3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7048">
                  <w:marLeft w:val="1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25735">
                      <w:marLeft w:val="0"/>
                      <w:marRight w:val="0"/>
                      <w:marTop w:val="0"/>
                      <w:marBottom w:val="317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783656">
                          <w:marLeft w:val="187"/>
                          <w:marRight w:val="0"/>
                          <w:marTop w:val="0"/>
                          <w:marBottom w:val="5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175870">
                              <w:marLeft w:val="0"/>
                              <w:marRight w:val="0"/>
                              <w:marTop w:val="187"/>
                              <w:marBottom w:val="28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1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28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4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5" w:color="E5E5E5"/>
                                <w:right w:val="none" w:sz="0" w:space="0" w:color="auto"/>
                              </w:divBdr>
                              <w:divsChild>
                                <w:div w:id="166704737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8" w:space="4" w:color="DDDDDD"/>
                                    <w:left w:val="single" w:sz="8" w:space="4" w:color="DDDDDD"/>
                                    <w:bottom w:val="single" w:sz="8" w:space="4" w:color="DDDDDD"/>
                                    <w:right w:val="single" w:sz="8" w:space="4" w:color="DDDDDD"/>
                                  </w:divBdr>
                                </w:div>
                                <w:div w:id="1490559482">
                                  <w:marLeft w:val="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108438">
                                      <w:marLeft w:val="0"/>
                                      <w:marRight w:val="187"/>
                                      <w:marTop w:val="187"/>
                                      <w:marBottom w:val="28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14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736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5" w:color="E5E5E5"/>
                                <w:right w:val="none" w:sz="0" w:space="0" w:color="auto"/>
                              </w:divBdr>
                              <w:divsChild>
                                <w:div w:id="80264931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8" w:space="4" w:color="DDDDDD"/>
                                    <w:left w:val="single" w:sz="8" w:space="4" w:color="DDDDDD"/>
                                    <w:bottom w:val="single" w:sz="8" w:space="4" w:color="DDDDDD"/>
                                    <w:right w:val="single" w:sz="8" w:space="4" w:color="DDDDDD"/>
                                  </w:divBdr>
                                </w:div>
                                <w:div w:id="1636259161">
                                  <w:marLeft w:val="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227032">
                                      <w:marLeft w:val="0"/>
                                      <w:marRight w:val="187"/>
                                      <w:marTop w:val="187"/>
                                      <w:marBottom w:val="28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309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5" w:color="E5E5E5"/>
                                <w:right w:val="none" w:sz="0" w:space="0" w:color="auto"/>
                              </w:divBdr>
                              <w:divsChild>
                                <w:div w:id="160190986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8" w:space="4" w:color="DDDDDD"/>
                                    <w:left w:val="single" w:sz="8" w:space="4" w:color="DDDDDD"/>
                                    <w:bottom w:val="single" w:sz="8" w:space="4" w:color="DDDDDD"/>
                                    <w:right w:val="single" w:sz="8" w:space="4" w:color="DDDDDD"/>
                                  </w:divBdr>
                                </w:div>
                                <w:div w:id="1479303069">
                                  <w:marLeft w:val="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8149">
                                      <w:marLeft w:val="0"/>
                                      <w:marRight w:val="187"/>
                                      <w:marTop w:val="187"/>
                                      <w:marBottom w:val="28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54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22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5" w:color="E5E5E5"/>
                                <w:right w:val="none" w:sz="0" w:space="0" w:color="auto"/>
                              </w:divBdr>
                              <w:divsChild>
                                <w:div w:id="133484054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8" w:space="4" w:color="DDDDDD"/>
                                    <w:left w:val="single" w:sz="8" w:space="4" w:color="DDDDDD"/>
                                    <w:bottom w:val="single" w:sz="8" w:space="4" w:color="DDDDDD"/>
                                    <w:right w:val="single" w:sz="8" w:space="4" w:color="DDDDDD"/>
                                  </w:divBdr>
                                </w:div>
                                <w:div w:id="174735158">
                                  <w:marLeft w:val="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48409">
                                      <w:marLeft w:val="0"/>
                                      <w:marRight w:val="187"/>
                                      <w:marTop w:val="187"/>
                                      <w:marBottom w:val="28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22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569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5" w:color="E5E5E5"/>
                                <w:right w:val="none" w:sz="0" w:space="0" w:color="auto"/>
                              </w:divBdr>
                              <w:divsChild>
                                <w:div w:id="61829386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8" w:space="4" w:color="DDDDDD"/>
                                    <w:left w:val="single" w:sz="8" w:space="4" w:color="DDDDDD"/>
                                    <w:bottom w:val="single" w:sz="8" w:space="4" w:color="DDDDDD"/>
                                    <w:right w:val="single" w:sz="8" w:space="4" w:color="DDDDDD"/>
                                  </w:divBdr>
                                </w:div>
                                <w:div w:id="1530069131">
                                  <w:marLeft w:val="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64657">
                                      <w:marLeft w:val="0"/>
                                      <w:marRight w:val="187"/>
                                      <w:marTop w:val="187"/>
                                      <w:marBottom w:val="28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43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000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5" w:color="E5E5E5"/>
                                <w:right w:val="none" w:sz="0" w:space="0" w:color="auto"/>
                              </w:divBdr>
                              <w:divsChild>
                                <w:div w:id="19454174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8" w:space="4" w:color="DDDDDD"/>
                                    <w:left w:val="single" w:sz="8" w:space="4" w:color="DDDDDD"/>
                                    <w:bottom w:val="single" w:sz="8" w:space="4" w:color="DDDDDD"/>
                                    <w:right w:val="single" w:sz="8" w:space="4" w:color="DDDDDD"/>
                                  </w:divBdr>
                                </w:div>
                                <w:div w:id="443840595">
                                  <w:marLeft w:val="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249975">
                                      <w:marLeft w:val="0"/>
                                      <w:marRight w:val="187"/>
                                      <w:marTop w:val="187"/>
                                      <w:marBottom w:val="28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40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820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5" w:color="E5E5E5"/>
                                <w:right w:val="none" w:sz="0" w:space="0" w:color="auto"/>
                              </w:divBdr>
                              <w:divsChild>
                                <w:div w:id="13383836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8" w:space="4" w:color="DDDDDD"/>
                                    <w:left w:val="single" w:sz="8" w:space="4" w:color="DDDDDD"/>
                                    <w:bottom w:val="single" w:sz="8" w:space="4" w:color="DDDDDD"/>
                                    <w:right w:val="single" w:sz="8" w:space="4" w:color="DDDDDD"/>
                                  </w:divBdr>
                                </w:div>
                                <w:div w:id="1627931330">
                                  <w:marLeft w:val="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136323">
                                      <w:marLeft w:val="0"/>
                                      <w:marRight w:val="187"/>
                                      <w:marTop w:val="187"/>
                                      <w:marBottom w:val="28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83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82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5" w:color="E5E5E5"/>
                                <w:right w:val="none" w:sz="0" w:space="0" w:color="auto"/>
                              </w:divBdr>
                              <w:divsChild>
                                <w:div w:id="159285777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8" w:space="4" w:color="DDDDDD"/>
                                    <w:left w:val="single" w:sz="8" w:space="4" w:color="DDDDDD"/>
                                    <w:bottom w:val="single" w:sz="8" w:space="4" w:color="DDDDDD"/>
                                    <w:right w:val="single" w:sz="8" w:space="4" w:color="DDDDDD"/>
                                  </w:divBdr>
                                </w:div>
                                <w:div w:id="1101147376">
                                  <w:marLeft w:val="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19570">
                                      <w:marLeft w:val="0"/>
                                      <w:marRight w:val="187"/>
                                      <w:marTop w:val="187"/>
                                      <w:marBottom w:val="28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03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974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5" w:color="E5E5E5"/>
                                <w:right w:val="none" w:sz="0" w:space="0" w:color="auto"/>
                              </w:divBdr>
                              <w:divsChild>
                                <w:div w:id="50089793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8" w:space="4" w:color="DDDDDD"/>
                                    <w:left w:val="single" w:sz="8" w:space="4" w:color="DDDDDD"/>
                                    <w:bottom w:val="single" w:sz="8" w:space="4" w:color="DDDDDD"/>
                                    <w:right w:val="single" w:sz="8" w:space="4" w:color="DDDDDD"/>
                                  </w:divBdr>
                                </w:div>
                                <w:div w:id="447312886">
                                  <w:marLeft w:val="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600637">
                                      <w:marLeft w:val="0"/>
                                      <w:marRight w:val="187"/>
                                      <w:marTop w:val="187"/>
                                      <w:marBottom w:val="28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81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03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5" w:color="E5E5E5"/>
                                <w:right w:val="none" w:sz="0" w:space="0" w:color="auto"/>
                              </w:divBdr>
                              <w:divsChild>
                                <w:div w:id="52869037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8" w:space="4" w:color="DDDDDD"/>
                                    <w:left w:val="single" w:sz="8" w:space="4" w:color="DDDDDD"/>
                                    <w:bottom w:val="single" w:sz="8" w:space="4" w:color="DDDDDD"/>
                                    <w:right w:val="single" w:sz="8" w:space="4" w:color="DDDDDD"/>
                                  </w:divBdr>
                                </w:div>
                                <w:div w:id="1677420395">
                                  <w:marLeft w:val="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328297">
                                      <w:marLeft w:val="0"/>
                                      <w:marRight w:val="187"/>
                                      <w:marTop w:val="187"/>
                                      <w:marBottom w:val="28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8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0716216">
          <w:marLeft w:val="0"/>
          <w:marRight w:val="0"/>
          <w:marTop w:val="4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0395">
                  <w:marLeft w:val="0"/>
                  <w:marRight w:val="9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8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8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4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9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96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03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898043">
                                              <w:marLeft w:val="0"/>
                                              <w:marRight w:val="13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736510">
                                              <w:marLeft w:val="0"/>
                                              <w:marRight w:val="13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8558">
                                              <w:marLeft w:val="0"/>
                                              <w:marRight w:val="13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39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5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9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6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1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7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0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39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81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82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196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68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8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92501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15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03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0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356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822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270387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9350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05161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604819">
                                                                  <w:marLeft w:val="318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54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2648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7036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297227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14381">
                                                                  <w:marLeft w:val="318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505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1954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0429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923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33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405754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675877">
                                                                  <w:marLeft w:val="318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539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351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1508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8257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3613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3455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929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803191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229747">
                                                                  <w:marLeft w:val="318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370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7684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7338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69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214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823451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754915">
                                                                  <w:marLeft w:val="318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420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1692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8691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4870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8469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1065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117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531164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618146">
                                                                  <w:marLeft w:val="318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22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550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747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5922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5269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4476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093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322624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956688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01407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255432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182558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466756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94361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068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030878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38535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16088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166642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228844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549261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326022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5719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390128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7865476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05866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435065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358684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321966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577236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62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81699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802591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99002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980668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086742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770590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784714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41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970303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948867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74861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729416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396892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008402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261667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0334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232502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657118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37636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052467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492147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176654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717751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3012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81582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84309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10416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936703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381520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391888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98726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894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30926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291494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56004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441037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768380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747064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996005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594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432309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048189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40944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798279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79475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098552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926426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242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695247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747948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663827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600739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53829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002602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871028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192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49726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287225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257112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917546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589865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924052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05777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9967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650732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734869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12710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41077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389986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628669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669773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4740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773281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419092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41157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978478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705273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496703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1918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5017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492160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878734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83970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962270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933998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833002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732280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264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942004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442430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48259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447919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47675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417331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575434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1294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031062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69188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74759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353147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989627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986833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901587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4381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755784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342951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62137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10838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541159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744955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19799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9548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234058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506501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43118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007590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199092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60957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69293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2670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652299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139718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540124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203050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019494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433664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888989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0298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331322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574469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19895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401168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17674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176908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023631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9879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294656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494673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45890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35421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384191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611563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448260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727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188299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2570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82820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227875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770937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426506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73594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7335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274246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017843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64236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377692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758622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826925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556626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2565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7722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10270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42943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225616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09959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6358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169845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8483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238519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195605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44657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484817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356802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467013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234038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2778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677730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476600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20293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955925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114725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679047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080946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7758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639643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069244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49727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74861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17987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990389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521498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2993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122871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44047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91362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248001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694689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979797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892182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484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655585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922951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29524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952960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336267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180048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842335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6005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003655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461186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484101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038027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3431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466292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202941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947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525300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651358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6705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802908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0280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111604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85442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993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627068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100161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67461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4046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565656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85823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358118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6062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734552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349897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87802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058980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334836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119112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314483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0955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8450721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66189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3752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510359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082613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736180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942756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700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792939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059896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82467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951058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638395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40743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152225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2563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825785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804829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46742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558999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582868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37804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693142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450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6177805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545101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96644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864682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034306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04669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402824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9839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549305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219757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605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611668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053979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974746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957050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6584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444907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43689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80907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861630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088142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025909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193742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0336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263836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681766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29734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280253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819159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572310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227322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008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002714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276475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58784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32467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340508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060619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482305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0784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328784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065502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54551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525476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176400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080880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40877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7641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226090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863826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0196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892229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816706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962299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848153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8884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223849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478121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40359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839276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205680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071256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589506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77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493070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218765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1760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315301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715019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771847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263780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6862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352085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269675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71061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508560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102676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088657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145653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9644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98547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574072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90384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1119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85222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656767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856403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9517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640372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804578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7465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32652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30411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077376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723304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5068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800221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791652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17268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139997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227153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314147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337041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307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3810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7838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51371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947704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325098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045766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162741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56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38238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93579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80649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419211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264381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96570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060364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8665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049128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500368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46656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562741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839643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116433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945275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2053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975561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011088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63689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908682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821974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360406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00178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24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048426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126251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00437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887952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262554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477683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089447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6799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276079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737548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438742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087857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979264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029442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377165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6085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244443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775526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01294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665843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503644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52402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575474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5381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470836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58478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47216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778453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590868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205533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531117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365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103908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589007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51333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950998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701905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036310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162497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6997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816147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19838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7834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169221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48343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602533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873249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5153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526498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309869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06463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493591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422359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394771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048528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8136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534273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79688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04570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882650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851330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380278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082219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2566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190780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774264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33777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364855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957108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396353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557714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6681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4066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437343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68312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439993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174099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74567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312418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654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81411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988075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97411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114777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793683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805376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136772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0965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570228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699240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09098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154800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844364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756670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269134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8373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26879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236956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24641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78462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20414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355872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40409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5796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934769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570944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14729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363430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459518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825479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82093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7793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180294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089909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00270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567331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135617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60205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301243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6719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719807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084249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34314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414616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970053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497084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561384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8168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58370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522659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84774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056057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985880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948812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76974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6251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733930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6888964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47139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35819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958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02976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924896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5723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785252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065940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926547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373509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532882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458769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12542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9727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214124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038132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4485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745598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392699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645694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737574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746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518006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052140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37194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243995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882339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959485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099647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9435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362993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424948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92908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906984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312907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842135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037084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1511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217953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397684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03676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649871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769246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847754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783437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77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874563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970352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36098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462920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693297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70781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760925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167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824645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775001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78685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962939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259087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038449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641442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7178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812154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622061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38394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432464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749727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239866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473688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7505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102839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196943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181460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097343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59778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789705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784175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4534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623325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484361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300413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352806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3787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970800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800894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0966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349975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141449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25294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352622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068212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688849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727074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6316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975603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056582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13913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530463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528907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17964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357705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708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43935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211291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81334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62084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824671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145516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696910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9838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721993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648927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9795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493706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026671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592913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9297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9219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346339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002666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128007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16315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576487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073944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44173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6588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0030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942092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74832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806905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056344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568841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410703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0233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841572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46105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07601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097270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906491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808192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359559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514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960345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968560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404372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066867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426544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422228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648025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7557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162386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780242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59400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8719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746683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113334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733738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3232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898651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553088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243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877460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822277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696180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334742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57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906398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381498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3895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385690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091085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604980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961853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7185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656215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136724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35677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335686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720413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446845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418520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4062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698526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29849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361482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81574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943651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993654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158613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0614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613802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534521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929342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585791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084294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174844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999950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52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165003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45269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42917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074766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296436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609808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707897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6203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395536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245828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86082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215947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852828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239274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581039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443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062230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231321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13585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696001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435644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185931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782062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5771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165646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526442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69944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67613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645905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619910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602262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516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280160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451079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82331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51541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340141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045863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758863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0493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5479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569026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52870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259990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436872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134002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374875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9690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922158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801783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21792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459641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782777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521637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014891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0689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662391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17473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32642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77528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769321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069758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689397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836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17449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5635191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40660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152693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562250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191473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866384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4985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925946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673316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46635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372276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553406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69702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318911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301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307009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265911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57033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523325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795908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829074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014649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9145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255795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44847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84872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544715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51048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928973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759639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5799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260576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485790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158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33500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744810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552257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28343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219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338156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002985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94943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748183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191946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144556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67947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6594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557031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887572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3783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16548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528102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614812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090686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6618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285764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217826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25234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093714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565027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555007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866837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9149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991240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423648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805416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680042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973148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57237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067435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199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092563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154854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98059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455605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682990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671224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366602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91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879987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053824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7408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054284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859361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635060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32339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2428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970660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472472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98730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756664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151600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430566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139526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4638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876823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88785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03617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722849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328439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922495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170226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6299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686198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09355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66552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396271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331327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553202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049057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297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857307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193846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59170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438354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835356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242758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989177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970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146344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807234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4002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054763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322107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79315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722661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075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410307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746004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39077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95539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122135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237146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67809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9489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325146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539906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74766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592982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088393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302654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377180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9956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15576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3997143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00073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174614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617362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543109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044489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9209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360665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488025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49299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873958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751385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17633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073251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5585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326858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49307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23240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043361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905933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683414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931743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3351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581356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643290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97099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901926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566005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135220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727983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328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766121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675076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97593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270574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523201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84755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749319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4177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581212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022371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49881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604633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394166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9444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072968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5965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820962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696138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96967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939417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145904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918156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295607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9114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681608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854654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06294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846686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801685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975533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050823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5383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758887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296680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20353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725178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545802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36980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66184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215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121524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989668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556315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987038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225004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219982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404049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2958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320442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700679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50209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2678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327777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590557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203773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558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567675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341883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16840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85655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220195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945689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129031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1035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910662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199554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57138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582699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296070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606154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950102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9932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307092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990253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583431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178742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848506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200003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964253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472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83070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531275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08948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249247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048816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80962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604950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6422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966750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236506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08916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32307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87462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165366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193886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5515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967750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376058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71834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69320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252252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6840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95356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1557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533671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3143559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96524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62739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332832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595594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424334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04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815458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667077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791829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348462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001035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937106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800248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188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634195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461124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62168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700500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487334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407186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542119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248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363090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498483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05187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24966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165810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007600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021985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004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808393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252722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51630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117108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28467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427764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823001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5427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972730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420181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487740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918590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012280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926359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649388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8978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686491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528967">
                                                                  <w:marLeft w:val="318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937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1483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0955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0396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2156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8985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8643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7665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1198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0758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5062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9548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0886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9013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1941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2131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3870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0004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149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6160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119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4322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9445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6997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2850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9783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616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5452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9985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371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5616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4265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1922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4488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03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1596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5473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5565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234607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803812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33985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323361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59897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06499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7574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173610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07562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75130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701839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564359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230066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3206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294723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906247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608396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545793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344758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913618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9119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517970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062241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72851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795750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119853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583046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0277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078538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391691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1523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37969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05310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075884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7274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275281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125392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58051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901518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922148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872242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5046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408228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835937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74424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511297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138905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311673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664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457678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341282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08480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66134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363757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250609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7680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075504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189028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612581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540795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924348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32360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3035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640190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096983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94609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507846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634473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220063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8664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474218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5296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77837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188243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788244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118134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3232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216460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556581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800282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455202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043995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853598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647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633958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245056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59048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83595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231545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356773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5235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578848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466299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53441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31612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029341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786033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135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90863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452958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258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348614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652135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667554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1727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162251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047705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31588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066798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233696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11925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01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355069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881377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58816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773559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95553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860026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449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848815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09464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1635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844689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924465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447572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8030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481573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587618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58993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434491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950842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52926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059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42086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279469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363324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009532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988905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471472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4561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685637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680992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17447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186659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249785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531365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2244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953844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9398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4433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666848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866898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962768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9773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452920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58083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631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65769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295712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959041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806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725554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573406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19141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506758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72023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212378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1005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6108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849214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30713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411058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506736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452757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981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132889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649946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96642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756858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276296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78967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1518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590386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9330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602448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820352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19806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319361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6944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673879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912240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19137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01766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878743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3188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6751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889919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016344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91508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088181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75132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481644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7315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743523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312393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88669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490142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713512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256638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3877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913144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62359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99703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088889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838480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553768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9133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169949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829589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19453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89885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764351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400238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8572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941484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491236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30578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616403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300335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249877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078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421344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97128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07476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643258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638119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709678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6639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957574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831718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70163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900470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951522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362613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7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361503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41249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44044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585921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584004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2202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058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20255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985678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794716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883818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914147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118332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731469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789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77255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097272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14093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865965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161038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655071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006493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4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791880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573408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53602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359226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661573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078140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374288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1715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708804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870581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85572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080845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329872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211814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809337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805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25959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055057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38988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27479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97713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755899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83330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6617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480117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50229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582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492346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317024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905456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445283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215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311859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056443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64659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181118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109490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41190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130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346271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736039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2819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845168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74383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75253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0751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408843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913439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55493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883371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61803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151793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2389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634264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859580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51792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60601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069018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276037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1992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0890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830823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96030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184406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857222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495304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6267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051720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933322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4698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743398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696517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555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4922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335294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002003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65112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183025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039227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720295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6223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471428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197563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80507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559828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864181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54003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4223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750519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294934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70328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718666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899087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706028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1375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226563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389848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5996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606627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517769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763154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388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321243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19572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11864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813516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91004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563934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6448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869283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736432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36429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350091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92799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328732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906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729501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229858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17511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177702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127428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536254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7510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795104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72049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64970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988567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110281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585664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465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278109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1191421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60896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502623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882050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045420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653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122975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36675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47928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810857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284307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187369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477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387623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330398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95209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947583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059205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328386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4369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874080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942331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98898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286017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418704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294983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9153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725697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37941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38730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258096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935758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702137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1976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97982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104915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84924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501686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586508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49264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9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293009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576352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72590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531520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118906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503052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515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447187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4184175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08381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359356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148794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27505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1525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056275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75528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861852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142064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903274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541691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6604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13207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395742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724135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642898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791799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097889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9258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011480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75898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2320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714362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3279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575915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7633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688047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337249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84746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023698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586105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840568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848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920635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331782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05528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312434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277861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336868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252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320993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242711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82310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819933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304602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744445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4543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153282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350709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48780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134367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049702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657240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8590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468274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895436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28745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152122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411395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435517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4789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822844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531532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99411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630076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483647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553611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5843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668660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794227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31514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301506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210112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40657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0209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824551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521380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12233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732025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669863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104463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5698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860071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06247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842262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180303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313935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086869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135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471144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25306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45103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662118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103258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455510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0014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217843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285138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12474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495063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62791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258217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1894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892437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700865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01485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503425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54716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630642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495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095649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348121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81909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614610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949609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596177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5558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82751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128257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43990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027614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486088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246766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2126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264487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745253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86589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587062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218409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073400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14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293152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677663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2975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478050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961931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354062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6841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856714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921224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57638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042406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92875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284618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4862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68557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208653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19971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050340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60424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186348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48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720117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416554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51347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50809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117530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658716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1107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225347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752822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31089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411206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030353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670143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579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563499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567152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45715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03351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755078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91284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0324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652376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828793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021315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389289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802182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544307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676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857424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923402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75421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99828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6234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316458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1047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355404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10971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33213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363593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72770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45423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4674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04905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658838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103966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862944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247519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332085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7863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500259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1028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660855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316418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164690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793191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554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987869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052670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7925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439809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68771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461524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8956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571573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084205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45818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696237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02277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62350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0263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874873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326657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89326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882080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256834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695345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5244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1382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471434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94041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158338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175397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75438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6440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493583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139162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737165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068754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256500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821640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5237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791668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494513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32037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74050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606204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23080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755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756153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743636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14474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18151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900522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290704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5577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427317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581769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8979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306235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452148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282827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3812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343552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7236248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18721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594123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399001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404184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8816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231234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4656908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49283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520638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227597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502122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8339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731487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7525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19872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406949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407224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014239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6456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831120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167287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67793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82253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865815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787342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6253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888070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212159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0872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100090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229065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140644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0968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461824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7911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68502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13018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844755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031149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2887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661565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240948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27240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478705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269694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348475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8296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255088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960268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2543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231063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7958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807585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0113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7817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839035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26188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835092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40532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959782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0730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847582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54950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11549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224024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327686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907371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3659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723877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80205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27995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211333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00430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841892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1972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520696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5768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42020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673239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53812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4428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2763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676281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968508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72122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940551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1836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480834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9504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9809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497880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86207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7268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05353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042099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4457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991562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77280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0202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125464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076663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075534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4464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278510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563811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919260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798305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428190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56470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376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528923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67515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75650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372987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562021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038987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2956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585971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484080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12276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382548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860062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616902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6393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166515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387918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82343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388022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32343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713377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862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082180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596279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148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271036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015996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29006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9124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470728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065214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19588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551238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17621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466435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6612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631525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671497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86571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499478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381101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68265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0346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918644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99509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899890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446089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311271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064558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2314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679801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546021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13242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039202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886690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025789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094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608117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026418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81408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28311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441865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293807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257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987975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974700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46407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161444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821720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570065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3622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737550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123162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38087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988275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955108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817097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3497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948573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922383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85535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086350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643868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929167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7947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605948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329675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40800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937362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529289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829111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419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612652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982823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4431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691483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844310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657863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063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173185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444483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44537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810062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07358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723157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995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213902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00778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54678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415716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83775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347689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4342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672578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579320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64367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7759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933517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356911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1218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613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266140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76106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952051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35875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734041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698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746359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904776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73142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340763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73820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087573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1347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387421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10880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238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675396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154159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578452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7804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851280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884553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22924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528413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488476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449198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9601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042038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025873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30978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78425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391233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896601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9648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257540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695213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708494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4594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670893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298144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7875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393453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487428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53242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802698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71576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934958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1110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752683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019950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49099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043262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944310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93169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9785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777985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572276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449952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813797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835237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928509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1547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24740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6471280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83302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591211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585277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299386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1933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040199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698105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93838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173154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925556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807072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3561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802068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053123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185846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188652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954683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172442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5187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062064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006470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90627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095812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6084427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66554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4746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661341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49560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6332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740154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253107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669752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6427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961500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756176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590338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870258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093905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397963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2104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124474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946152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31575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55810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5761536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489967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2010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320932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361226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24165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094806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9092780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477192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7858818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4674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276535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603173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27588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725472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814133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72656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9993734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3706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184843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690643">
                                                                  <w:marLeft w:val="318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902931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92025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9124273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750749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7233505">
                                                                      <w:marLeft w:val="0"/>
                                                                      <w:marRight w:val="187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6195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945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4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6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797695">
                              <w:marLeft w:val="20478"/>
                              <w:marRight w:val="0"/>
                              <w:marTop w:val="82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70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46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690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73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64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16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88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00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99561">
                      <w:marLeft w:val="0"/>
                      <w:marRight w:val="0"/>
                      <w:marTop w:val="5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8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6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8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9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4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28022">
                  <w:marLeft w:val="1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65993">
                      <w:marLeft w:val="0"/>
                      <w:marRight w:val="0"/>
                      <w:marTop w:val="0"/>
                      <w:marBottom w:val="317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525795">
                          <w:marLeft w:val="187"/>
                          <w:marRight w:val="0"/>
                          <w:marTop w:val="0"/>
                          <w:marBottom w:val="5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86689">
                              <w:marLeft w:val="0"/>
                              <w:marRight w:val="0"/>
                              <w:marTop w:val="187"/>
                              <w:marBottom w:val="28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9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92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57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97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5" w:color="E5E5E5"/>
                                <w:right w:val="none" w:sz="0" w:space="0" w:color="auto"/>
                              </w:divBdr>
                              <w:divsChild>
                                <w:div w:id="137615072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8" w:space="4" w:color="DDDDDD"/>
                                    <w:left w:val="single" w:sz="8" w:space="4" w:color="DDDDDD"/>
                                    <w:bottom w:val="single" w:sz="8" w:space="4" w:color="DDDDDD"/>
                                    <w:right w:val="single" w:sz="8" w:space="4" w:color="DDDDDD"/>
                                  </w:divBdr>
                                </w:div>
                                <w:div w:id="2108260177">
                                  <w:marLeft w:val="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493680">
                                      <w:marLeft w:val="0"/>
                                      <w:marRight w:val="187"/>
                                      <w:marTop w:val="187"/>
                                      <w:marBottom w:val="28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250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809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5" w:color="E5E5E5"/>
                                <w:right w:val="none" w:sz="0" w:space="0" w:color="auto"/>
                              </w:divBdr>
                              <w:divsChild>
                                <w:div w:id="90487928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8" w:space="4" w:color="DDDDDD"/>
                                    <w:left w:val="single" w:sz="8" w:space="4" w:color="DDDDDD"/>
                                    <w:bottom w:val="single" w:sz="8" w:space="4" w:color="DDDDDD"/>
                                    <w:right w:val="single" w:sz="8" w:space="4" w:color="DDDDDD"/>
                                  </w:divBdr>
                                </w:div>
                                <w:div w:id="177089594">
                                  <w:marLeft w:val="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52321">
                                      <w:marLeft w:val="0"/>
                                      <w:marRight w:val="187"/>
                                      <w:marTop w:val="187"/>
                                      <w:marBottom w:val="28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54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150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5" w:color="E5E5E5"/>
                                <w:right w:val="none" w:sz="0" w:space="0" w:color="auto"/>
                              </w:divBdr>
                              <w:divsChild>
                                <w:div w:id="36021136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8" w:space="4" w:color="DDDDDD"/>
                                    <w:left w:val="single" w:sz="8" w:space="4" w:color="DDDDDD"/>
                                    <w:bottom w:val="single" w:sz="8" w:space="4" w:color="DDDDDD"/>
                                    <w:right w:val="single" w:sz="8" w:space="4" w:color="DDDDDD"/>
                                  </w:divBdr>
                                </w:div>
                                <w:div w:id="175390809">
                                  <w:marLeft w:val="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783015">
                                      <w:marLeft w:val="0"/>
                                      <w:marRight w:val="187"/>
                                      <w:marTop w:val="187"/>
                                      <w:marBottom w:val="28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62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259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5" w:color="E5E5E5"/>
                                <w:right w:val="none" w:sz="0" w:space="0" w:color="auto"/>
                              </w:divBdr>
                              <w:divsChild>
                                <w:div w:id="193215964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8" w:space="4" w:color="DDDDDD"/>
                                    <w:left w:val="single" w:sz="8" w:space="4" w:color="DDDDDD"/>
                                    <w:bottom w:val="single" w:sz="8" w:space="4" w:color="DDDDDD"/>
                                    <w:right w:val="single" w:sz="8" w:space="4" w:color="DDDDDD"/>
                                  </w:divBdr>
                                </w:div>
                                <w:div w:id="1281179242">
                                  <w:marLeft w:val="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333589">
                                      <w:marLeft w:val="0"/>
                                      <w:marRight w:val="187"/>
                                      <w:marTop w:val="187"/>
                                      <w:marBottom w:val="28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853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5" w:color="E5E5E5"/>
                                <w:right w:val="none" w:sz="0" w:space="0" w:color="auto"/>
                              </w:divBdr>
                              <w:divsChild>
                                <w:div w:id="9627363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8" w:space="4" w:color="DDDDDD"/>
                                    <w:left w:val="single" w:sz="8" w:space="4" w:color="DDDDDD"/>
                                    <w:bottom w:val="single" w:sz="8" w:space="4" w:color="DDDDDD"/>
                                    <w:right w:val="single" w:sz="8" w:space="4" w:color="DDDDDD"/>
                                  </w:divBdr>
                                </w:div>
                                <w:div w:id="300379312">
                                  <w:marLeft w:val="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410657">
                                      <w:marLeft w:val="0"/>
                                      <w:marRight w:val="187"/>
                                      <w:marTop w:val="187"/>
                                      <w:marBottom w:val="28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6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534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5" w:color="E5E5E5"/>
                                <w:right w:val="none" w:sz="0" w:space="0" w:color="auto"/>
                              </w:divBdr>
                              <w:divsChild>
                                <w:div w:id="194028497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8" w:space="4" w:color="DDDDDD"/>
                                    <w:left w:val="single" w:sz="8" w:space="4" w:color="DDDDDD"/>
                                    <w:bottom w:val="single" w:sz="8" w:space="4" w:color="DDDDDD"/>
                                    <w:right w:val="single" w:sz="8" w:space="4" w:color="DDDDDD"/>
                                  </w:divBdr>
                                </w:div>
                                <w:div w:id="1494373077">
                                  <w:marLeft w:val="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64884">
                                      <w:marLeft w:val="0"/>
                                      <w:marRight w:val="187"/>
                                      <w:marTop w:val="187"/>
                                      <w:marBottom w:val="28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22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276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5" w:color="E5E5E5"/>
                                <w:right w:val="none" w:sz="0" w:space="0" w:color="auto"/>
                              </w:divBdr>
                              <w:divsChild>
                                <w:div w:id="16405067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8" w:space="4" w:color="DDDDDD"/>
                                    <w:left w:val="single" w:sz="8" w:space="4" w:color="DDDDDD"/>
                                    <w:bottom w:val="single" w:sz="8" w:space="4" w:color="DDDDDD"/>
                                    <w:right w:val="single" w:sz="8" w:space="4" w:color="DDDDDD"/>
                                  </w:divBdr>
                                </w:div>
                                <w:div w:id="363361973">
                                  <w:marLeft w:val="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03371">
                                      <w:marLeft w:val="0"/>
                                      <w:marRight w:val="187"/>
                                      <w:marTop w:val="187"/>
                                      <w:marBottom w:val="28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66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749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5" w:color="E5E5E5"/>
                                <w:right w:val="none" w:sz="0" w:space="0" w:color="auto"/>
                              </w:divBdr>
                              <w:divsChild>
                                <w:div w:id="112993104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8" w:space="4" w:color="DDDDDD"/>
                                    <w:left w:val="single" w:sz="8" w:space="4" w:color="DDDDDD"/>
                                    <w:bottom w:val="single" w:sz="8" w:space="4" w:color="DDDDDD"/>
                                    <w:right w:val="single" w:sz="8" w:space="4" w:color="DDDDDD"/>
                                  </w:divBdr>
                                </w:div>
                                <w:div w:id="886187517">
                                  <w:marLeft w:val="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237509">
                                      <w:marLeft w:val="0"/>
                                      <w:marRight w:val="187"/>
                                      <w:marTop w:val="187"/>
                                      <w:marBottom w:val="28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62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476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5" w:color="E5E5E5"/>
                                <w:right w:val="none" w:sz="0" w:space="0" w:color="auto"/>
                              </w:divBdr>
                              <w:divsChild>
                                <w:div w:id="107959877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8" w:space="4" w:color="DDDDDD"/>
                                    <w:left w:val="single" w:sz="8" w:space="4" w:color="DDDDDD"/>
                                    <w:bottom w:val="single" w:sz="8" w:space="4" w:color="DDDDDD"/>
                                    <w:right w:val="single" w:sz="8" w:space="4" w:color="DDDDDD"/>
                                  </w:divBdr>
                                </w:div>
                                <w:div w:id="1417703763">
                                  <w:marLeft w:val="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88591">
                                      <w:marLeft w:val="0"/>
                                      <w:marRight w:val="187"/>
                                      <w:marTop w:val="187"/>
                                      <w:marBottom w:val="28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90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360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5" w:color="E5E5E5"/>
                                <w:right w:val="none" w:sz="0" w:space="0" w:color="auto"/>
                              </w:divBdr>
                              <w:divsChild>
                                <w:div w:id="213517184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8" w:space="4" w:color="DDDDDD"/>
                                    <w:left w:val="single" w:sz="8" w:space="4" w:color="DDDDDD"/>
                                    <w:bottom w:val="single" w:sz="8" w:space="4" w:color="DDDDDD"/>
                                    <w:right w:val="single" w:sz="8" w:space="4" w:color="DDDDDD"/>
                                  </w:divBdr>
                                </w:div>
                                <w:div w:id="1649364338">
                                  <w:marLeft w:val="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128250">
                                      <w:marLeft w:val="0"/>
                                      <w:marRight w:val="187"/>
                                      <w:marTop w:val="187"/>
                                      <w:marBottom w:val="28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51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654175">
          <w:marLeft w:val="0"/>
          <w:marRight w:val="0"/>
          <w:marTop w:val="4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6952">
                  <w:marLeft w:val="0"/>
                  <w:marRight w:val="9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9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7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5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2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4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1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9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4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4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5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0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4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20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93374">
                  <w:marLeft w:val="1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5646">
                      <w:marLeft w:val="0"/>
                      <w:marRight w:val="0"/>
                      <w:marTop w:val="0"/>
                      <w:marBottom w:val="317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318">
                          <w:marLeft w:val="187"/>
                          <w:marRight w:val="0"/>
                          <w:marTop w:val="0"/>
                          <w:marBottom w:val="5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81421">
                              <w:marLeft w:val="0"/>
                              <w:marRight w:val="0"/>
                              <w:marTop w:val="187"/>
                              <w:marBottom w:val="28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74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664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05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83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5" w:color="E5E5E5"/>
                                <w:right w:val="none" w:sz="0" w:space="0" w:color="auto"/>
                              </w:divBdr>
                              <w:divsChild>
                                <w:div w:id="97598718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8" w:space="4" w:color="DDDDDD"/>
                                    <w:left w:val="single" w:sz="8" w:space="4" w:color="DDDDDD"/>
                                    <w:bottom w:val="single" w:sz="8" w:space="4" w:color="DDDDDD"/>
                                    <w:right w:val="single" w:sz="8" w:space="4" w:color="DDDDDD"/>
                                  </w:divBdr>
                                </w:div>
                                <w:div w:id="1384479034">
                                  <w:marLeft w:val="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355454">
                                      <w:marLeft w:val="0"/>
                                      <w:marRight w:val="187"/>
                                      <w:marTop w:val="187"/>
                                      <w:marBottom w:val="28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164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5" w:color="E5E5E5"/>
                                <w:right w:val="none" w:sz="0" w:space="0" w:color="auto"/>
                              </w:divBdr>
                              <w:divsChild>
                                <w:div w:id="418282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8" w:space="4" w:color="DDDDDD"/>
                                    <w:left w:val="single" w:sz="8" w:space="4" w:color="DDDDDD"/>
                                    <w:bottom w:val="single" w:sz="8" w:space="4" w:color="DDDDDD"/>
                                    <w:right w:val="single" w:sz="8" w:space="4" w:color="DDDDDD"/>
                                  </w:divBdr>
                                </w:div>
                                <w:div w:id="1800995596">
                                  <w:marLeft w:val="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404435">
                                      <w:marLeft w:val="0"/>
                                      <w:marRight w:val="187"/>
                                      <w:marTop w:val="187"/>
                                      <w:marBottom w:val="28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21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76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5" w:color="E5E5E5"/>
                                <w:right w:val="none" w:sz="0" w:space="0" w:color="auto"/>
                              </w:divBdr>
                              <w:divsChild>
                                <w:div w:id="104753446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8" w:space="4" w:color="DDDDDD"/>
                                    <w:left w:val="single" w:sz="8" w:space="4" w:color="DDDDDD"/>
                                    <w:bottom w:val="single" w:sz="8" w:space="4" w:color="DDDDDD"/>
                                    <w:right w:val="single" w:sz="8" w:space="4" w:color="DDDDDD"/>
                                  </w:divBdr>
                                </w:div>
                                <w:div w:id="221141813">
                                  <w:marLeft w:val="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43960">
                                      <w:marLeft w:val="0"/>
                                      <w:marRight w:val="187"/>
                                      <w:marTop w:val="187"/>
                                      <w:marBottom w:val="28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6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906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5" w:color="E5E5E5"/>
                                <w:right w:val="none" w:sz="0" w:space="0" w:color="auto"/>
                              </w:divBdr>
                              <w:divsChild>
                                <w:div w:id="96673921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8" w:space="4" w:color="DDDDDD"/>
                                    <w:left w:val="single" w:sz="8" w:space="4" w:color="DDDDDD"/>
                                    <w:bottom w:val="single" w:sz="8" w:space="4" w:color="DDDDDD"/>
                                    <w:right w:val="single" w:sz="8" w:space="4" w:color="DDDDDD"/>
                                  </w:divBdr>
                                </w:div>
                                <w:div w:id="2012444963">
                                  <w:marLeft w:val="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546119">
                                      <w:marLeft w:val="0"/>
                                      <w:marRight w:val="187"/>
                                      <w:marTop w:val="187"/>
                                      <w:marBottom w:val="28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548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5" w:color="E5E5E5"/>
                                <w:right w:val="none" w:sz="0" w:space="0" w:color="auto"/>
                              </w:divBdr>
                              <w:divsChild>
                                <w:div w:id="136848496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8" w:space="4" w:color="DDDDDD"/>
                                    <w:left w:val="single" w:sz="8" w:space="4" w:color="DDDDDD"/>
                                    <w:bottom w:val="single" w:sz="8" w:space="4" w:color="DDDDDD"/>
                                    <w:right w:val="single" w:sz="8" w:space="4" w:color="DDDDDD"/>
                                  </w:divBdr>
                                </w:div>
                                <w:div w:id="844436659">
                                  <w:marLeft w:val="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796501">
                                      <w:marLeft w:val="0"/>
                                      <w:marRight w:val="187"/>
                                      <w:marTop w:val="187"/>
                                      <w:marBottom w:val="28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0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62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5" w:color="E5E5E5"/>
                                <w:right w:val="none" w:sz="0" w:space="0" w:color="auto"/>
                              </w:divBdr>
                              <w:divsChild>
                                <w:div w:id="5250596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8" w:space="4" w:color="DDDDDD"/>
                                    <w:left w:val="single" w:sz="8" w:space="4" w:color="DDDDDD"/>
                                    <w:bottom w:val="single" w:sz="8" w:space="4" w:color="DDDDDD"/>
                                    <w:right w:val="single" w:sz="8" w:space="4" w:color="DDDDDD"/>
                                  </w:divBdr>
                                </w:div>
                                <w:div w:id="1474710647">
                                  <w:marLeft w:val="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975831">
                                      <w:marLeft w:val="0"/>
                                      <w:marRight w:val="187"/>
                                      <w:marTop w:val="187"/>
                                      <w:marBottom w:val="28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2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091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5" w:color="E5E5E5"/>
                                <w:right w:val="none" w:sz="0" w:space="0" w:color="auto"/>
                              </w:divBdr>
                              <w:divsChild>
                                <w:div w:id="174649156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8" w:space="4" w:color="DDDDDD"/>
                                    <w:left w:val="single" w:sz="8" w:space="4" w:color="DDDDDD"/>
                                    <w:bottom w:val="single" w:sz="8" w:space="4" w:color="DDDDDD"/>
                                    <w:right w:val="single" w:sz="8" w:space="4" w:color="DDDDDD"/>
                                  </w:divBdr>
                                </w:div>
                                <w:div w:id="2102870459">
                                  <w:marLeft w:val="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33005">
                                      <w:marLeft w:val="0"/>
                                      <w:marRight w:val="187"/>
                                      <w:marTop w:val="187"/>
                                      <w:marBottom w:val="28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108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5" w:color="E5E5E5"/>
                                <w:right w:val="none" w:sz="0" w:space="0" w:color="auto"/>
                              </w:divBdr>
                              <w:divsChild>
                                <w:div w:id="1018324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8" w:space="4" w:color="DDDDDD"/>
                                    <w:left w:val="single" w:sz="8" w:space="4" w:color="DDDDDD"/>
                                    <w:bottom w:val="single" w:sz="8" w:space="4" w:color="DDDDDD"/>
                                    <w:right w:val="single" w:sz="8" w:space="4" w:color="DDDDDD"/>
                                  </w:divBdr>
                                </w:div>
                                <w:div w:id="1701202516">
                                  <w:marLeft w:val="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422735">
                                      <w:marLeft w:val="0"/>
                                      <w:marRight w:val="187"/>
                                      <w:marTop w:val="187"/>
                                      <w:marBottom w:val="28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258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371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5" w:color="E5E5E5"/>
                                <w:right w:val="none" w:sz="0" w:space="0" w:color="auto"/>
                              </w:divBdr>
                              <w:divsChild>
                                <w:div w:id="112951923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8" w:space="4" w:color="DDDDDD"/>
                                    <w:left w:val="single" w:sz="8" w:space="4" w:color="DDDDDD"/>
                                    <w:bottom w:val="single" w:sz="8" w:space="4" w:color="DDDDDD"/>
                                    <w:right w:val="single" w:sz="8" w:space="4" w:color="DDDDDD"/>
                                  </w:divBdr>
                                </w:div>
                                <w:div w:id="1037657306">
                                  <w:marLeft w:val="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297848">
                                      <w:marLeft w:val="0"/>
                                      <w:marRight w:val="187"/>
                                      <w:marTop w:val="187"/>
                                      <w:marBottom w:val="28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73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324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5" w:color="E5E5E5"/>
                                <w:right w:val="none" w:sz="0" w:space="0" w:color="auto"/>
                              </w:divBdr>
                              <w:divsChild>
                                <w:div w:id="25482855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8" w:space="4" w:color="DDDDDD"/>
                                    <w:left w:val="single" w:sz="8" w:space="4" w:color="DDDDDD"/>
                                    <w:bottom w:val="single" w:sz="8" w:space="4" w:color="DDDDDD"/>
                                    <w:right w:val="single" w:sz="8" w:space="4" w:color="DDDDDD"/>
                                  </w:divBdr>
                                </w:div>
                                <w:div w:id="871039035">
                                  <w:marLeft w:val="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425937">
                                      <w:marLeft w:val="0"/>
                                      <w:marRight w:val="187"/>
                                      <w:marTop w:val="187"/>
                                      <w:marBottom w:val="28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38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3073309">
          <w:marLeft w:val="0"/>
          <w:marRight w:val="0"/>
          <w:marTop w:val="4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6144">
                  <w:marLeft w:val="0"/>
                  <w:marRight w:val="9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5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6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9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6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2085">
                  <w:marLeft w:val="1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83211">
                      <w:marLeft w:val="0"/>
                      <w:marRight w:val="0"/>
                      <w:marTop w:val="0"/>
                      <w:marBottom w:val="317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287593">
                          <w:marLeft w:val="187"/>
                          <w:marRight w:val="0"/>
                          <w:marTop w:val="0"/>
                          <w:marBottom w:val="5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477094">
                              <w:marLeft w:val="0"/>
                              <w:marRight w:val="0"/>
                              <w:marTop w:val="187"/>
                              <w:marBottom w:val="28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14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10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24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58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5" w:color="E5E5E5"/>
                                <w:right w:val="none" w:sz="0" w:space="0" w:color="auto"/>
                              </w:divBdr>
                              <w:divsChild>
                                <w:div w:id="195416804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8" w:space="4" w:color="DDDDDD"/>
                                    <w:left w:val="single" w:sz="8" w:space="4" w:color="DDDDDD"/>
                                    <w:bottom w:val="single" w:sz="8" w:space="4" w:color="DDDDDD"/>
                                    <w:right w:val="single" w:sz="8" w:space="4" w:color="DDDDDD"/>
                                  </w:divBdr>
                                </w:div>
                                <w:div w:id="623391490">
                                  <w:marLeft w:val="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8767">
                                      <w:marLeft w:val="0"/>
                                      <w:marRight w:val="187"/>
                                      <w:marTop w:val="187"/>
                                      <w:marBottom w:val="28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4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565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5" w:color="E5E5E5"/>
                                <w:right w:val="none" w:sz="0" w:space="0" w:color="auto"/>
                              </w:divBdr>
                              <w:divsChild>
                                <w:div w:id="148053708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8" w:space="4" w:color="DDDDDD"/>
                                    <w:left w:val="single" w:sz="8" w:space="4" w:color="DDDDDD"/>
                                    <w:bottom w:val="single" w:sz="8" w:space="4" w:color="DDDDDD"/>
                                    <w:right w:val="single" w:sz="8" w:space="4" w:color="DDDDDD"/>
                                  </w:divBdr>
                                </w:div>
                                <w:div w:id="1869567636">
                                  <w:marLeft w:val="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370303">
                                      <w:marLeft w:val="0"/>
                                      <w:marRight w:val="187"/>
                                      <w:marTop w:val="187"/>
                                      <w:marBottom w:val="28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48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768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5" w:color="E5E5E5"/>
                                <w:right w:val="none" w:sz="0" w:space="0" w:color="auto"/>
                              </w:divBdr>
                              <w:divsChild>
                                <w:div w:id="11561080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8" w:space="4" w:color="DDDDDD"/>
                                    <w:left w:val="single" w:sz="8" w:space="4" w:color="DDDDDD"/>
                                    <w:bottom w:val="single" w:sz="8" w:space="4" w:color="DDDDDD"/>
                                    <w:right w:val="single" w:sz="8" w:space="4" w:color="DDDDDD"/>
                                  </w:divBdr>
                                </w:div>
                                <w:div w:id="1566912283">
                                  <w:marLeft w:val="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429861">
                                      <w:marLeft w:val="0"/>
                                      <w:marRight w:val="187"/>
                                      <w:marTop w:val="187"/>
                                      <w:marBottom w:val="28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14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404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5" w:color="E5E5E5"/>
                                <w:right w:val="none" w:sz="0" w:space="0" w:color="auto"/>
                              </w:divBdr>
                              <w:divsChild>
                                <w:div w:id="134906799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8" w:space="4" w:color="DDDDDD"/>
                                    <w:left w:val="single" w:sz="8" w:space="4" w:color="DDDDDD"/>
                                    <w:bottom w:val="single" w:sz="8" w:space="4" w:color="DDDDDD"/>
                                    <w:right w:val="single" w:sz="8" w:space="4" w:color="DDDDDD"/>
                                  </w:divBdr>
                                </w:div>
                                <w:div w:id="343559347">
                                  <w:marLeft w:val="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177188">
                                      <w:marLeft w:val="0"/>
                                      <w:marRight w:val="187"/>
                                      <w:marTop w:val="187"/>
                                      <w:marBottom w:val="28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97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239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5" w:color="E5E5E5"/>
                                <w:right w:val="none" w:sz="0" w:space="0" w:color="auto"/>
                              </w:divBdr>
                              <w:divsChild>
                                <w:div w:id="83769548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8" w:space="4" w:color="DDDDDD"/>
                                    <w:left w:val="single" w:sz="8" w:space="4" w:color="DDDDDD"/>
                                    <w:bottom w:val="single" w:sz="8" w:space="4" w:color="DDDDDD"/>
                                    <w:right w:val="single" w:sz="8" w:space="4" w:color="DDDDDD"/>
                                  </w:divBdr>
                                </w:div>
                                <w:div w:id="1228227354">
                                  <w:marLeft w:val="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836973">
                                      <w:marLeft w:val="0"/>
                                      <w:marRight w:val="187"/>
                                      <w:marTop w:val="187"/>
                                      <w:marBottom w:val="28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06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826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5" w:color="E5E5E5"/>
                                <w:right w:val="none" w:sz="0" w:space="0" w:color="auto"/>
                              </w:divBdr>
                              <w:divsChild>
                                <w:div w:id="183425086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8" w:space="4" w:color="DDDDDD"/>
                                    <w:left w:val="single" w:sz="8" w:space="4" w:color="DDDDDD"/>
                                    <w:bottom w:val="single" w:sz="8" w:space="4" w:color="DDDDDD"/>
                                    <w:right w:val="single" w:sz="8" w:space="4" w:color="DDDDDD"/>
                                  </w:divBdr>
                                </w:div>
                                <w:div w:id="1440219347">
                                  <w:marLeft w:val="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834994">
                                      <w:marLeft w:val="0"/>
                                      <w:marRight w:val="187"/>
                                      <w:marTop w:val="187"/>
                                      <w:marBottom w:val="28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828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075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5" w:color="E5E5E5"/>
                                <w:right w:val="none" w:sz="0" w:space="0" w:color="auto"/>
                              </w:divBdr>
                              <w:divsChild>
                                <w:div w:id="169248947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8" w:space="4" w:color="DDDDDD"/>
                                    <w:left w:val="single" w:sz="8" w:space="4" w:color="DDDDDD"/>
                                    <w:bottom w:val="single" w:sz="8" w:space="4" w:color="DDDDDD"/>
                                    <w:right w:val="single" w:sz="8" w:space="4" w:color="DDDDDD"/>
                                  </w:divBdr>
                                </w:div>
                                <w:div w:id="499346665">
                                  <w:marLeft w:val="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362037">
                                      <w:marLeft w:val="0"/>
                                      <w:marRight w:val="187"/>
                                      <w:marTop w:val="187"/>
                                      <w:marBottom w:val="28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82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63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5" w:color="E5E5E5"/>
                                <w:right w:val="none" w:sz="0" w:space="0" w:color="auto"/>
                              </w:divBdr>
                              <w:divsChild>
                                <w:div w:id="16451415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8" w:space="4" w:color="DDDDDD"/>
                                    <w:left w:val="single" w:sz="8" w:space="4" w:color="DDDDDD"/>
                                    <w:bottom w:val="single" w:sz="8" w:space="4" w:color="DDDDDD"/>
                                    <w:right w:val="single" w:sz="8" w:space="4" w:color="DDDDDD"/>
                                  </w:divBdr>
                                </w:div>
                                <w:div w:id="993988209">
                                  <w:marLeft w:val="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812378">
                                      <w:marLeft w:val="0"/>
                                      <w:marRight w:val="187"/>
                                      <w:marTop w:val="187"/>
                                      <w:marBottom w:val="28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74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829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5" w:color="E5E5E5"/>
                                <w:right w:val="none" w:sz="0" w:space="0" w:color="auto"/>
                              </w:divBdr>
                              <w:divsChild>
                                <w:div w:id="80322916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8" w:space="4" w:color="DDDDDD"/>
                                    <w:left w:val="single" w:sz="8" w:space="4" w:color="DDDDDD"/>
                                    <w:bottom w:val="single" w:sz="8" w:space="4" w:color="DDDDDD"/>
                                    <w:right w:val="single" w:sz="8" w:space="4" w:color="DDDDDD"/>
                                  </w:divBdr>
                                </w:div>
                                <w:div w:id="317535304">
                                  <w:marLeft w:val="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331756">
                                      <w:marLeft w:val="0"/>
                                      <w:marRight w:val="187"/>
                                      <w:marTop w:val="187"/>
                                      <w:marBottom w:val="28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18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571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5" w:color="E5E5E5"/>
                                <w:right w:val="none" w:sz="0" w:space="0" w:color="auto"/>
                              </w:divBdr>
                              <w:divsChild>
                                <w:div w:id="50393356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8" w:space="4" w:color="DDDDDD"/>
                                    <w:left w:val="single" w:sz="8" w:space="4" w:color="DDDDDD"/>
                                    <w:bottom w:val="single" w:sz="8" w:space="4" w:color="DDDDDD"/>
                                    <w:right w:val="single" w:sz="8" w:space="4" w:color="DDDDDD"/>
                                  </w:divBdr>
                                </w:div>
                                <w:div w:id="1651670095">
                                  <w:marLeft w:val="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23519">
                                      <w:marLeft w:val="0"/>
                                      <w:marRight w:val="187"/>
                                      <w:marTop w:val="187"/>
                                      <w:marBottom w:val="28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62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6763250">
          <w:marLeft w:val="0"/>
          <w:marRight w:val="0"/>
          <w:marTop w:val="4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20596">
                  <w:marLeft w:val="0"/>
                  <w:marRight w:val="9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4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7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5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8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2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7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0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0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4346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2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4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9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471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9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252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4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36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93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8315533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37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2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75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402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7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5870392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8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588740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845510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5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1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9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31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788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25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47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35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900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0329210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4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8466980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9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7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2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304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84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982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57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097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4125988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8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1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52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411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19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765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09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5115596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8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9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37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678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8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5808998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29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12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35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612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35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956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5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028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64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017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23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982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27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014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61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96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8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25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79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994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1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799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4861222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3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0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55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60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988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9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709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1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696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5426288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9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4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36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34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0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038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49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0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821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23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498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14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391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37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254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72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199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1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018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2430082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9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52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51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42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128781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6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7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63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20808">
                      <w:marLeft w:val="0"/>
                      <w:marRight w:val="0"/>
                      <w:marTop w:val="0"/>
                      <w:marBottom w:val="25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38023">
                          <w:marLeft w:val="15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81390">
                              <w:marLeft w:val="0"/>
                              <w:marRight w:val="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97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48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96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68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5E5E5"/>
                                <w:right w:val="none" w:sz="0" w:space="0" w:color="auto"/>
                              </w:divBdr>
                              <w:divsChild>
                                <w:div w:id="114913202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single" w:sz="6" w:space="3" w:color="DDDDDD"/>
                                    <w:left w:val="single" w:sz="6" w:space="3" w:color="DDDDDD"/>
                                    <w:bottom w:val="single" w:sz="6" w:space="3" w:color="DDDDDD"/>
                                    <w:right w:val="single" w:sz="6" w:space="3" w:color="DDDDDD"/>
                                  </w:divBdr>
                                </w:div>
                                <w:div w:id="75074002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198305">
                                      <w:marLeft w:val="0"/>
                                      <w:marRight w:val="150"/>
                                      <w:marTop w:val="15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15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544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5E5E5"/>
                                <w:right w:val="none" w:sz="0" w:space="0" w:color="auto"/>
                              </w:divBdr>
                              <w:divsChild>
                                <w:div w:id="70857700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single" w:sz="6" w:space="3" w:color="DDDDDD"/>
                                    <w:left w:val="single" w:sz="6" w:space="3" w:color="DDDDDD"/>
                                    <w:bottom w:val="single" w:sz="6" w:space="3" w:color="DDDDDD"/>
                                    <w:right w:val="single" w:sz="6" w:space="3" w:color="DDDDDD"/>
                                  </w:divBdr>
                                </w:div>
                                <w:div w:id="149083164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645034">
                                      <w:marLeft w:val="0"/>
                                      <w:marRight w:val="150"/>
                                      <w:marTop w:val="15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17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946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5E5E5"/>
                                <w:right w:val="none" w:sz="0" w:space="0" w:color="auto"/>
                              </w:divBdr>
                              <w:divsChild>
                                <w:div w:id="163868428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single" w:sz="6" w:space="3" w:color="DDDDDD"/>
                                    <w:left w:val="single" w:sz="6" w:space="3" w:color="DDDDDD"/>
                                    <w:bottom w:val="single" w:sz="6" w:space="3" w:color="DDDDDD"/>
                                    <w:right w:val="single" w:sz="6" w:space="3" w:color="DDDDDD"/>
                                  </w:divBdr>
                                </w:div>
                                <w:div w:id="103724360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354791">
                                      <w:marLeft w:val="0"/>
                                      <w:marRight w:val="150"/>
                                      <w:marTop w:val="15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31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903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5E5E5"/>
                                <w:right w:val="none" w:sz="0" w:space="0" w:color="auto"/>
                              </w:divBdr>
                              <w:divsChild>
                                <w:div w:id="23089493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single" w:sz="6" w:space="3" w:color="DDDDDD"/>
                                    <w:left w:val="single" w:sz="6" w:space="3" w:color="DDDDDD"/>
                                    <w:bottom w:val="single" w:sz="6" w:space="3" w:color="DDDDDD"/>
                                    <w:right w:val="single" w:sz="6" w:space="3" w:color="DDDDDD"/>
                                  </w:divBdr>
                                </w:div>
                                <w:div w:id="57948361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061597">
                                      <w:marLeft w:val="0"/>
                                      <w:marRight w:val="150"/>
                                      <w:marTop w:val="15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39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750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5E5E5"/>
                                <w:right w:val="none" w:sz="0" w:space="0" w:color="auto"/>
                              </w:divBdr>
                              <w:divsChild>
                                <w:div w:id="91470386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single" w:sz="6" w:space="3" w:color="DDDDDD"/>
                                    <w:left w:val="single" w:sz="6" w:space="3" w:color="DDDDDD"/>
                                    <w:bottom w:val="single" w:sz="6" w:space="3" w:color="DDDDDD"/>
                                    <w:right w:val="single" w:sz="6" w:space="3" w:color="DDDDDD"/>
                                  </w:divBdr>
                                </w:div>
                                <w:div w:id="3951834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09645">
                                      <w:marLeft w:val="0"/>
                                      <w:marRight w:val="150"/>
                                      <w:marTop w:val="15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5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429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5E5E5"/>
                                <w:right w:val="none" w:sz="0" w:space="0" w:color="auto"/>
                              </w:divBdr>
                              <w:divsChild>
                                <w:div w:id="1226466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single" w:sz="6" w:space="3" w:color="DDDDDD"/>
                                    <w:left w:val="single" w:sz="6" w:space="3" w:color="DDDDDD"/>
                                    <w:bottom w:val="single" w:sz="6" w:space="3" w:color="DDDDDD"/>
                                    <w:right w:val="single" w:sz="6" w:space="3" w:color="DDDDDD"/>
                                  </w:divBdr>
                                </w:div>
                                <w:div w:id="189230628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598173">
                                      <w:marLeft w:val="0"/>
                                      <w:marRight w:val="150"/>
                                      <w:marTop w:val="15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820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5E5E5"/>
                                <w:right w:val="none" w:sz="0" w:space="0" w:color="auto"/>
                              </w:divBdr>
                              <w:divsChild>
                                <w:div w:id="185862162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single" w:sz="6" w:space="3" w:color="DDDDDD"/>
                                    <w:left w:val="single" w:sz="6" w:space="3" w:color="DDDDDD"/>
                                    <w:bottom w:val="single" w:sz="6" w:space="3" w:color="DDDDDD"/>
                                    <w:right w:val="single" w:sz="6" w:space="3" w:color="DDDDDD"/>
                                  </w:divBdr>
                                </w:div>
                                <w:div w:id="20784406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42825">
                                      <w:marLeft w:val="0"/>
                                      <w:marRight w:val="150"/>
                                      <w:marTop w:val="15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797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840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5E5E5"/>
                                <w:right w:val="none" w:sz="0" w:space="0" w:color="auto"/>
                              </w:divBdr>
                              <w:divsChild>
                                <w:div w:id="59443830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single" w:sz="6" w:space="3" w:color="DDDDDD"/>
                                    <w:left w:val="single" w:sz="6" w:space="3" w:color="DDDDDD"/>
                                    <w:bottom w:val="single" w:sz="6" w:space="3" w:color="DDDDDD"/>
                                    <w:right w:val="single" w:sz="6" w:space="3" w:color="DDDDDD"/>
                                  </w:divBdr>
                                </w:div>
                                <w:div w:id="66004152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885356">
                                      <w:marLeft w:val="0"/>
                                      <w:marRight w:val="150"/>
                                      <w:marTop w:val="15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33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23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5E5E5"/>
                                <w:right w:val="none" w:sz="0" w:space="0" w:color="auto"/>
                              </w:divBdr>
                              <w:divsChild>
                                <w:div w:id="66790607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single" w:sz="6" w:space="3" w:color="DDDDDD"/>
                                    <w:left w:val="single" w:sz="6" w:space="3" w:color="DDDDDD"/>
                                    <w:bottom w:val="single" w:sz="6" w:space="3" w:color="DDDDDD"/>
                                    <w:right w:val="single" w:sz="6" w:space="3" w:color="DDDDDD"/>
                                  </w:divBdr>
                                </w:div>
                                <w:div w:id="48158018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036564">
                                      <w:marLeft w:val="0"/>
                                      <w:marRight w:val="150"/>
                                      <w:marTop w:val="15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796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557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5E5E5"/>
                                <w:right w:val="none" w:sz="0" w:space="0" w:color="auto"/>
                              </w:divBdr>
                              <w:divsChild>
                                <w:div w:id="66115944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single" w:sz="6" w:space="3" w:color="DDDDDD"/>
                                    <w:left w:val="single" w:sz="6" w:space="3" w:color="DDDDDD"/>
                                    <w:bottom w:val="single" w:sz="6" w:space="3" w:color="DDDDDD"/>
                                    <w:right w:val="single" w:sz="6" w:space="3" w:color="DDDDDD"/>
                                  </w:divBdr>
                                </w:div>
                                <w:div w:id="165448342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648868">
                                      <w:marLeft w:val="0"/>
                                      <w:marRight w:val="150"/>
                                      <w:marTop w:val="15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852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679282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82185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2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0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93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23285">
                  <w:marLeft w:val="1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60802">
                      <w:marLeft w:val="0"/>
                      <w:marRight w:val="0"/>
                      <w:marTop w:val="0"/>
                      <w:marBottom w:val="317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73459">
                          <w:marLeft w:val="187"/>
                          <w:marRight w:val="0"/>
                          <w:marTop w:val="0"/>
                          <w:marBottom w:val="5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65220">
                              <w:marLeft w:val="0"/>
                              <w:marRight w:val="0"/>
                              <w:marTop w:val="187"/>
                              <w:marBottom w:val="28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19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505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82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69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5" w:color="E5E5E5"/>
                                <w:right w:val="none" w:sz="0" w:space="0" w:color="auto"/>
                              </w:divBdr>
                              <w:divsChild>
                                <w:div w:id="51400306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8" w:space="4" w:color="DDDDDD"/>
                                    <w:left w:val="single" w:sz="8" w:space="4" w:color="DDDDDD"/>
                                    <w:bottom w:val="single" w:sz="8" w:space="4" w:color="DDDDDD"/>
                                    <w:right w:val="single" w:sz="8" w:space="4" w:color="DDDDDD"/>
                                  </w:divBdr>
                                </w:div>
                                <w:div w:id="913659209">
                                  <w:marLeft w:val="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911373">
                                      <w:marLeft w:val="0"/>
                                      <w:marRight w:val="187"/>
                                      <w:marTop w:val="187"/>
                                      <w:marBottom w:val="28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85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816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5" w:color="E5E5E5"/>
                                <w:right w:val="none" w:sz="0" w:space="0" w:color="auto"/>
                              </w:divBdr>
                              <w:divsChild>
                                <w:div w:id="40641904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8" w:space="4" w:color="DDDDDD"/>
                                    <w:left w:val="single" w:sz="8" w:space="4" w:color="DDDDDD"/>
                                    <w:bottom w:val="single" w:sz="8" w:space="4" w:color="DDDDDD"/>
                                    <w:right w:val="single" w:sz="8" w:space="4" w:color="DDDDDD"/>
                                  </w:divBdr>
                                </w:div>
                                <w:div w:id="1931238321">
                                  <w:marLeft w:val="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606">
                                      <w:marLeft w:val="0"/>
                                      <w:marRight w:val="187"/>
                                      <w:marTop w:val="187"/>
                                      <w:marBottom w:val="28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785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190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5" w:color="E5E5E5"/>
                                <w:right w:val="none" w:sz="0" w:space="0" w:color="auto"/>
                              </w:divBdr>
                              <w:divsChild>
                                <w:div w:id="72098443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8" w:space="4" w:color="DDDDDD"/>
                                    <w:left w:val="single" w:sz="8" w:space="4" w:color="DDDDDD"/>
                                    <w:bottom w:val="single" w:sz="8" w:space="4" w:color="DDDDDD"/>
                                    <w:right w:val="single" w:sz="8" w:space="4" w:color="DDDDDD"/>
                                  </w:divBdr>
                                </w:div>
                                <w:div w:id="1886140363">
                                  <w:marLeft w:val="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2974">
                                      <w:marLeft w:val="0"/>
                                      <w:marRight w:val="187"/>
                                      <w:marTop w:val="187"/>
                                      <w:marBottom w:val="28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0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502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5" w:color="E5E5E5"/>
                                <w:right w:val="none" w:sz="0" w:space="0" w:color="auto"/>
                              </w:divBdr>
                              <w:divsChild>
                                <w:div w:id="193659294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8" w:space="4" w:color="DDDDDD"/>
                                    <w:left w:val="single" w:sz="8" w:space="4" w:color="DDDDDD"/>
                                    <w:bottom w:val="single" w:sz="8" w:space="4" w:color="DDDDDD"/>
                                    <w:right w:val="single" w:sz="8" w:space="4" w:color="DDDDDD"/>
                                  </w:divBdr>
                                </w:div>
                                <w:div w:id="2079204820">
                                  <w:marLeft w:val="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611805">
                                      <w:marLeft w:val="0"/>
                                      <w:marRight w:val="187"/>
                                      <w:marTop w:val="187"/>
                                      <w:marBottom w:val="28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967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102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5" w:color="E5E5E5"/>
                                <w:right w:val="none" w:sz="0" w:space="0" w:color="auto"/>
                              </w:divBdr>
                              <w:divsChild>
                                <w:div w:id="29873258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8" w:space="4" w:color="DDDDDD"/>
                                    <w:left w:val="single" w:sz="8" w:space="4" w:color="DDDDDD"/>
                                    <w:bottom w:val="single" w:sz="8" w:space="4" w:color="DDDDDD"/>
                                    <w:right w:val="single" w:sz="8" w:space="4" w:color="DDDDDD"/>
                                  </w:divBdr>
                                </w:div>
                                <w:div w:id="616984878">
                                  <w:marLeft w:val="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753747">
                                      <w:marLeft w:val="0"/>
                                      <w:marRight w:val="187"/>
                                      <w:marTop w:val="187"/>
                                      <w:marBottom w:val="28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0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217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5" w:color="E5E5E5"/>
                                <w:right w:val="none" w:sz="0" w:space="0" w:color="auto"/>
                              </w:divBdr>
                              <w:divsChild>
                                <w:div w:id="51068188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8" w:space="4" w:color="DDDDDD"/>
                                    <w:left w:val="single" w:sz="8" w:space="4" w:color="DDDDDD"/>
                                    <w:bottom w:val="single" w:sz="8" w:space="4" w:color="DDDDDD"/>
                                    <w:right w:val="single" w:sz="8" w:space="4" w:color="DDDDDD"/>
                                  </w:divBdr>
                                </w:div>
                                <w:div w:id="1901555629">
                                  <w:marLeft w:val="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06995">
                                      <w:marLeft w:val="0"/>
                                      <w:marRight w:val="187"/>
                                      <w:marTop w:val="187"/>
                                      <w:marBottom w:val="28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41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981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5" w:color="E5E5E5"/>
                                <w:right w:val="none" w:sz="0" w:space="0" w:color="auto"/>
                              </w:divBdr>
                              <w:divsChild>
                                <w:div w:id="199865328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8" w:space="4" w:color="DDDDDD"/>
                                    <w:left w:val="single" w:sz="8" w:space="4" w:color="DDDDDD"/>
                                    <w:bottom w:val="single" w:sz="8" w:space="4" w:color="DDDDDD"/>
                                    <w:right w:val="single" w:sz="8" w:space="4" w:color="DDDDDD"/>
                                  </w:divBdr>
                                </w:div>
                                <w:div w:id="297614853">
                                  <w:marLeft w:val="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132131">
                                      <w:marLeft w:val="0"/>
                                      <w:marRight w:val="187"/>
                                      <w:marTop w:val="187"/>
                                      <w:marBottom w:val="28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24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642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5" w:color="E5E5E5"/>
                                <w:right w:val="none" w:sz="0" w:space="0" w:color="auto"/>
                              </w:divBdr>
                              <w:divsChild>
                                <w:div w:id="52036544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8" w:space="4" w:color="DDDDDD"/>
                                    <w:left w:val="single" w:sz="8" w:space="4" w:color="DDDDDD"/>
                                    <w:bottom w:val="single" w:sz="8" w:space="4" w:color="DDDDDD"/>
                                    <w:right w:val="single" w:sz="8" w:space="4" w:color="DDDDDD"/>
                                  </w:divBdr>
                                </w:div>
                                <w:div w:id="258637487">
                                  <w:marLeft w:val="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093815">
                                      <w:marLeft w:val="0"/>
                                      <w:marRight w:val="187"/>
                                      <w:marTop w:val="187"/>
                                      <w:marBottom w:val="28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052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202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5" w:color="E5E5E5"/>
                                <w:right w:val="none" w:sz="0" w:space="0" w:color="auto"/>
                              </w:divBdr>
                              <w:divsChild>
                                <w:div w:id="14740704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8" w:space="4" w:color="DDDDDD"/>
                                    <w:left w:val="single" w:sz="8" w:space="4" w:color="DDDDDD"/>
                                    <w:bottom w:val="single" w:sz="8" w:space="4" w:color="DDDDDD"/>
                                    <w:right w:val="single" w:sz="8" w:space="4" w:color="DDDDDD"/>
                                  </w:divBdr>
                                </w:div>
                                <w:div w:id="591162015">
                                  <w:marLeft w:val="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3753">
                                      <w:marLeft w:val="0"/>
                                      <w:marRight w:val="187"/>
                                      <w:marTop w:val="187"/>
                                      <w:marBottom w:val="28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2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601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5" w:color="E5E5E5"/>
                                <w:right w:val="none" w:sz="0" w:space="0" w:color="auto"/>
                              </w:divBdr>
                              <w:divsChild>
                                <w:div w:id="172872351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8" w:space="4" w:color="DDDDDD"/>
                                    <w:left w:val="single" w:sz="8" w:space="4" w:color="DDDDDD"/>
                                    <w:bottom w:val="single" w:sz="8" w:space="4" w:color="DDDDDD"/>
                                    <w:right w:val="single" w:sz="8" w:space="4" w:color="DDDDDD"/>
                                  </w:divBdr>
                                </w:div>
                                <w:div w:id="91098545">
                                  <w:marLeft w:val="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13962">
                                      <w:marLeft w:val="0"/>
                                      <w:marRight w:val="187"/>
                                      <w:marTop w:val="187"/>
                                      <w:marBottom w:val="28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0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6249975">
          <w:marLeft w:val="0"/>
          <w:marRight w:val="0"/>
          <w:marTop w:val="4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9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2390">
                  <w:marLeft w:val="0"/>
                  <w:marRight w:val="9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4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8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3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9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4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1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7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9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6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9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4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8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5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nom-gor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Тимошенская</dc:creator>
  <cp:lastModifiedBy>Тишкова</cp:lastModifiedBy>
  <cp:revision>2</cp:revision>
  <cp:lastPrinted>2019-01-09T03:32:00Z</cp:lastPrinted>
  <dcterms:created xsi:type="dcterms:W3CDTF">2019-01-31T09:55:00Z</dcterms:created>
  <dcterms:modified xsi:type="dcterms:W3CDTF">2019-01-31T09:55:00Z</dcterms:modified>
</cp:coreProperties>
</file>